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17DD" w14:textId="60554B06" w:rsidR="00564EC7" w:rsidRPr="00EE039C" w:rsidRDefault="00EE039C" w:rsidP="00EE039C">
      <w:pPr>
        <w:ind w:rightChars="965" w:right="2123" w:firstLineChars="746" w:firstLine="2696"/>
        <w:jc w:val="distribute"/>
        <w:rPr>
          <w:rFonts w:ascii="ＭＳ ゴシック" w:eastAsia="ＭＳ ゴシック" w:hAnsi="ＭＳ ゴシック" w:hint="eastAsia"/>
          <w:b/>
          <w:bCs/>
          <w:sz w:val="36"/>
          <w:rPrChange w:id="0" w:author="ueda h_" w:date="2023-03-07T12:03:00Z">
            <w:rPr>
              <w:rFonts w:hint="eastAsia"/>
              <w:b/>
              <w:bCs/>
              <w:sz w:val="36"/>
            </w:rPr>
          </w:rPrChange>
        </w:rPr>
        <w:pPrChange w:id="1" w:author="ueda h_" w:date="2023-03-07T11:57:00Z">
          <w:pPr>
            <w:jc w:val="center"/>
          </w:pPr>
        </w:pPrChange>
      </w:pPr>
      <w:ins w:id="2" w:author="ueda h_" w:date="2023-03-07T11:53:00Z">
        <w:r w:rsidRPr="00EE039C">
          <w:rPr>
            <w:rFonts w:ascii="ＭＳ ゴシック" w:eastAsia="ＭＳ ゴシック" w:hAnsi="ＭＳ ゴシック" w:hint="eastAsia"/>
            <w:b/>
            <w:bCs/>
            <w:sz w:val="36"/>
            <w:rPrChange w:id="3" w:author="ueda h_" w:date="2023-03-07T12:03:00Z">
              <w:rPr>
                <w:rFonts w:hint="eastAsia"/>
                <w:b/>
                <w:bCs/>
                <w:sz w:val="36"/>
              </w:rPr>
            </w:rPrChange>
          </w:rPr>
          <w:t xml:space="preserve">団体会員 </w:t>
        </w:r>
      </w:ins>
      <w:r w:rsidR="00564EC7" w:rsidRPr="00EE039C">
        <w:rPr>
          <w:rFonts w:ascii="ＭＳ ゴシック" w:eastAsia="ＭＳ ゴシック" w:hAnsi="ＭＳ ゴシック" w:hint="eastAsia"/>
          <w:b/>
          <w:bCs/>
          <w:sz w:val="36"/>
          <w:rPrChange w:id="4" w:author="ueda h_" w:date="2023-03-07T12:03:00Z">
            <w:rPr>
              <w:rFonts w:hint="eastAsia"/>
              <w:b/>
              <w:bCs/>
              <w:sz w:val="36"/>
            </w:rPr>
          </w:rPrChange>
        </w:rPr>
        <w:t>入</w:t>
      </w:r>
      <w:del w:id="5" w:author="ueda h_" w:date="2023-03-07T11:53:00Z">
        <w:r w:rsidR="00564EC7" w:rsidRPr="00EE039C" w:rsidDel="00EE039C">
          <w:rPr>
            <w:rFonts w:ascii="ＭＳ ゴシック" w:eastAsia="ＭＳ ゴシック" w:hAnsi="ＭＳ ゴシック" w:hint="eastAsia"/>
            <w:b/>
            <w:bCs/>
            <w:sz w:val="36"/>
            <w:rPrChange w:id="6" w:author="ueda h_" w:date="2023-03-07T12:03:00Z">
              <w:rPr>
                <w:rFonts w:hint="eastAsia"/>
                <w:b/>
                <w:bCs/>
                <w:sz w:val="36"/>
              </w:rPr>
            </w:rPrChange>
          </w:rPr>
          <w:delText xml:space="preserve">　</w:delText>
        </w:r>
      </w:del>
      <w:r w:rsidR="00564EC7" w:rsidRPr="00EE039C">
        <w:rPr>
          <w:rFonts w:ascii="ＭＳ ゴシック" w:eastAsia="ＭＳ ゴシック" w:hAnsi="ＭＳ ゴシック" w:hint="eastAsia"/>
          <w:b/>
          <w:bCs/>
          <w:sz w:val="36"/>
          <w:rPrChange w:id="7" w:author="ueda h_" w:date="2023-03-07T12:03:00Z">
            <w:rPr>
              <w:rFonts w:hint="eastAsia"/>
              <w:b/>
              <w:bCs/>
              <w:sz w:val="36"/>
            </w:rPr>
          </w:rPrChange>
        </w:rPr>
        <w:t>会</w:t>
      </w:r>
      <w:del w:id="8" w:author="ueda h_" w:date="2023-03-07T11:53:00Z">
        <w:r w:rsidR="00564EC7" w:rsidRPr="00EE039C" w:rsidDel="00EE039C">
          <w:rPr>
            <w:rFonts w:ascii="ＭＳ ゴシック" w:eastAsia="ＭＳ ゴシック" w:hAnsi="ＭＳ ゴシック" w:hint="eastAsia"/>
            <w:b/>
            <w:bCs/>
            <w:sz w:val="36"/>
            <w:rPrChange w:id="9" w:author="ueda h_" w:date="2023-03-07T12:03:00Z">
              <w:rPr>
                <w:rFonts w:hint="eastAsia"/>
                <w:b/>
                <w:bCs/>
                <w:sz w:val="36"/>
              </w:rPr>
            </w:rPrChange>
          </w:rPr>
          <w:delText xml:space="preserve">　</w:delText>
        </w:r>
      </w:del>
      <w:r w:rsidR="00564EC7" w:rsidRPr="00EE039C">
        <w:rPr>
          <w:rFonts w:ascii="ＭＳ ゴシック" w:eastAsia="ＭＳ ゴシック" w:hAnsi="ＭＳ ゴシック" w:hint="eastAsia"/>
          <w:b/>
          <w:bCs/>
          <w:sz w:val="36"/>
          <w:rPrChange w:id="10" w:author="ueda h_" w:date="2023-03-07T12:03:00Z">
            <w:rPr>
              <w:rFonts w:hint="eastAsia"/>
              <w:b/>
              <w:bCs/>
              <w:sz w:val="36"/>
            </w:rPr>
          </w:rPrChange>
        </w:rPr>
        <w:t>申</w:t>
      </w:r>
      <w:del w:id="11" w:author="ueda h_" w:date="2023-03-07T11:53:00Z">
        <w:r w:rsidR="00564EC7" w:rsidRPr="00EE039C" w:rsidDel="00EE039C">
          <w:rPr>
            <w:rFonts w:ascii="ＭＳ ゴシック" w:eastAsia="ＭＳ ゴシック" w:hAnsi="ＭＳ ゴシック" w:hint="eastAsia"/>
            <w:b/>
            <w:bCs/>
            <w:sz w:val="36"/>
            <w:rPrChange w:id="12" w:author="ueda h_" w:date="2023-03-07T12:03:00Z">
              <w:rPr>
                <w:rFonts w:hint="eastAsia"/>
                <w:b/>
                <w:bCs/>
                <w:sz w:val="36"/>
              </w:rPr>
            </w:rPrChange>
          </w:rPr>
          <w:delText xml:space="preserve">　</w:delText>
        </w:r>
      </w:del>
      <w:r w:rsidR="00564EC7" w:rsidRPr="00EE039C">
        <w:rPr>
          <w:rFonts w:ascii="ＭＳ ゴシック" w:eastAsia="ＭＳ ゴシック" w:hAnsi="ＭＳ ゴシック" w:hint="eastAsia"/>
          <w:b/>
          <w:bCs/>
          <w:sz w:val="36"/>
          <w:rPrChange w:id="13" w:author="ueda h_" w:date="2023-03-07T12:03:00Z">
            <w:rPr>
              <w:rFonts w:hint="eastAsia"/>
              <w:b/>
              <w:bCs/>
              <w:sz w:val="36"/>
            </w:rPr>
          </w:rPrChange>
        </w:rPr>
        <w:t>込</w:t>
      </w:r>
      <w:del w:id="14" w:author="ueda h_" w:date="2023-03-07T11:53:00Z">
        <w:r w:rsidR="00564EC7" w:rsidRPr="00EE039C" w:rsidDel="00EE039C">
          <w:rPr>
            <w:rFonts w:ascii="ＭＳ ゴシック" w:eastAsia="ＭＳ ゴシック" w:hAnsi="ＭＳ ゴシック" w:hint="eastAsia"/>
            <w:b/>
            <w:bCs/>
            <w:sz w:val="36"/>
            <w:rPrChange w:id="15" w:author="ueda h_" w:date="2023-03-07T12:03:00Z">
              <w:rPr>
                <w:rFonts w:hint="eastAsia"/>
                <w:b/>
                <w:bCs/>
                <w:sz w:val="36"/>
              </w:rPr>
            </w:rPrChange>
          </w:rPr>
          <w:delText xml:space="preserve">　</w:delText>
        </w:r>
      </w:del>
      <w:r w:rsidR="00564EC7" w:rsidRPr="00EE039C">
        <w:rPr>
          <w:rFonts w:ascii="ＭＳ ゴシック" w:eastAsia="ＭＳ ゴシック" w:hAnsi="ＭＳ ゴシック" w:hint="eastAsia"/>
          <w:b/>
          <w:bCs/>
          <w:sz w:val="36"/>
          <w:rPrChange w:id="16" w:author="ueda h_" w:date="2023-03-07T12:03:00Z">
            <w:rPr>
              <w:rFonts w:hint="eastAsia"/>
              <w:b/>
              <w:bCs/>
              <w:sz w:val="36"/>
            </w:rPr>
          </w:rPrChange>
        </w:rPr>
        <w:t>書</w:t>
      </w:r>
    </w:p>
    <w:p w14:paraId="29224856" w14:textId="77777777" w:rsidR="00564EC7" w:rsidRDefault="00564EC7">
      <w:pPr>
        <w:jc w:val="right"/>
        <w:rPr>
          <w:rFonts w:hint="eastAsia"/>
        </w:rPr>
      </w:pPr>
    </w:p>
    <w:p w14:paraId="233DD6EC" w14:textId="77777777" w:rsidR="00564EC7" w:rsidRDefault="00564EC7">
      <w:pPr>
        <w:jc w:val="right"/>
        <w:rPr>
          <w:rFonts w:hint="eastAsia"/>
        </w:rPr>
      </w:pPr>
      <w:del w:id="17" w:author="ueda h_" w:date="2023-03-07T09:40:00Z">
        <w:r w:rsidDel="00870A9B">
          <w:rPr>
            <w:rFonts w:hint="eastAsia"/>
          </w:rPr>
          <w:delText>平成</w:delText>
        </w:r>
      </w:del>
      <w:r>
        <w:rPr>
          <w:rFonts w:hint="eastAsia"/>
        </w:rPr>
        <w:t xml:space="preserve">　　年　　月　　日</w:t>
      </w:r>
    </w:p>
    <w:p w14:paraId="166AE0BF" w14:textId="77777777" w:rsidR="00564EC7" w:rsidRDefault="006D2CC5" w:rsidP="009E712C">
      <w:pPr>
        <w:ind w:leftChars="50" w:left="110"/>
        <w:rPr>
          <w:rFonts w:hint="eastAsia"/>
          <w:sz w:val="24"/>
        </w:rPr>
      </w:pPr>
      <w:r>
        <w:rPr>
          <w:rFonts w:hint="eastAsia"/>
          <w:sz w:val="24"/>
        </w:rPr>
        <w:t>ＮＰＯ</w:t>
      </w:r>
      <w:r w:rsidR="00564EC7">
        <w:rPr>
          <w:rFonts w:hint="eastAsia"/>
          <w:sz w:val="24"/>
        </w:rPr>
        <w:t>法人</w:t>
      </w:r>
      <w:r w:rsidR="009E71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日本農学図書館協議</w:t>
      </w:r>
      <w:r w:rsidR="00564EC7">
        <w:rPr>
          <w:rFonts w:hint="eastAsia"/>
          <w:sz w:val="24"/>
        </w:rPr>
        <w:t>会</w:t>
      </w:r>
    </w:p>
    <w:p w14:paraId="1D3CBE07" w14:textId="77777777" w:rsidR="00564EC7" w:rsidRDefault="006D2CC5" w:rsidP="009E712C">
      <w:pPr>
        <w:ind w:firstLineChars="200" w:firstLine="480"/>
        <w:rPr>
          <w:rFonts w:hint="eastAsia"/>
        </w:rPr>
      </w:pPr>
      <w:r>
        <w:rPr>
          <w:rFonts w:hint="eastAsia"/>
          <w:sz w:val="24"/>
        </w:rPr>
        <w:t>会</w:t>
      </w:r>
      <w:r w:rsidR="00564EC7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長　塚　　隆</w:t>
      </w:r>
      <w:r w:rsidR="009E712C">
        <w:rPr>
          <w:rFonts w:hint="eastAsia"/>
          <w:sz w:val="24"/>
        </w:rPr>
        <w:t xml:space="preserve">　</w:t>
      </w:r>
      <w:commentRangeStart w:id="18"/>
      <w:r w:rsidR="00564EC7">
        <w:rPr>
          <w:rFonts w:hint="eastAsia"/>
          <w:sz w:val="24"/>
        </w:rPr>
        <w:t>殿</w:t>
      </w:r>
      <w:commentRangeEnd w:id="18"/>
      <w:r w:rsidR="00870A9B">
        <w:rPr>
          <w:rStyle w:val="a7"/>
        </w:rPr>
        <w:commentReference w:id="18"/>
      </w:r>
    </w:p>
    <w:p w14:paraId="3E52E6B0" w14:textId="77777777" w:rsidR="00564EC7" w:rsidRDefault="00564EC7">
      <w:pPr>
        <w:rPr>
          <w:rFonts w:hint="eastAsia"/>
        </w:rPr>
      </w:pPr>
    </w:p>
    <w:p w14:paraId="0D68C71B" w14:textId="77777777" w:rsidR="00564EC7" w:rsidRDefault="00564EC7">
      <w:pPr>
        <w:rPr>
          <w:rFonts w:hint="eastAsia"/>
        </w:rPr>
      </w:pPr>
    </w:p>
    <w:p w14:paraId="07AB1022" w14:textId="656E6251" w:rsidR="00564EC7" w:rsidDel="001831E8" w:rsidRDefault="00564EC7">
      <w:pPr>
        <w:rPr>
          <w:del w:id="19" w:author="ueda h_" w:date="2023-03-07T09:56:00Z"/>
          <w:rFonts w:hint="eastAsia"/>
          <w:sz w:val="24"/>
        </w:rPr>
      </w:pPr>
      <w:del w:id="20" w:author="ueda h_" w:date="2023-03-07T09:48:00Z">
        <w:r w:rsidRPr="001831E8" w:rsidDel="00870A9B">
          <w:rPr>
            <w:rFonts w:hint="eastAsia"/>
            <w:sz w:val="24"/>
            <w:u w:val="single"/>
            <w:rPrChange w:id="21" w:author="ueda h_" w:date="2023-03-07T09:55:00Z">
              <w:rPr>
                <w:rFonts w:hint="eastAsia"/>
                <w:sz w:val="24"/>
              </w:rPr>
            </w:rPrChange>
          </w:rPr>
          <w:delText>平成</w:delText>
        </w:r>
      </w:del>
      <w:r w:rsidRPr="001831E8">
        <w:rPr>
          <w:rFonts w:hint="eastAsia"/>
          <w:sz w:val="24"/>
          <w:u w:val="single"/>
          <w:rPrChange w:id="22" w:author="ueda h_" w:date="2023-03-07T09:55:00Z">
            <w:rPr>
              <w:rFonts w:hint="eastAsia"/>
              <w:sz w:val="24"/>
            </w:rPr>
          </w:rPrChange>
        </w:rPr>
        <w:t xml:space="preserve">　　</w:t>
      </w:r>
      <w:ins w:id="23" w:author="ueda h_" w:date="2023-03-07T09:55:00Z">
        <w:r w:rsidR="001831E8">
          <w:rPr>
            <w:rFonts w:hint="eastAsia"/>
            <w:sz w:val="24"/>
            <w:u w:val="single"/>
          </w:rPr>
          <w:t xml:space="preserve">　　</w:t>
        </w:r>
      </w:ins>
      <w:ins w:id="24" w:author="ueda h_" w:date="2023-03-07T09:53:00Z">
        <w:r w:rsidR="001831E8" w:rsidRPr="001831E8">
          <w:rPr>
            <w:rFonts w:hint="eastAsia"/>
            <w:sz w:val="24"/>
            <w:u w:val="single"/>
            <w:rPrChange w:id="25" w:author="ueda h_" w:date="2023-03-07T09:55:00Z">
              <w:rPr>
                <w:rFonts w:hint="eastAsia"/>
                <w:sz w:val="24"/>
              </w:rPr>
            </w:rPrChange>
          </w:rPr>
          <w:t xml:space="preserve">　</w:t>
        </w:r>
      </w:ins>
      <w:r>
        <w:rPr>
          <w:rFonts w:hint="eastAsia"/>
          <w:sz w:val="24"/>
        </w:rPr>
        <w:t>年度</w:t>
      </w:r>
      <w:del w:id="26" w:author="ueda h_" w:date="2023-03-07T09:55:00Z">
        <w:r w:rsidDel="001831E8">
          <w:rPr>
            <w:rFonts w:hint="eastAsia"/>
            <w:sz w:val="24"/>
          </w:rPr>
          <w:delText>から</w:delText>
        </w:r>
      </w:del>
      <w:ins w:id="27" w:author="ueda h_" w:date="2023-03-07T09:55:00Z">
        <w:r w:rsidR="001831E8">
          <w:rPr>
            <w:rFonts w:hint="eastAsia"/>
            <w:sz w:val="24"/>
          </w:rPr>
          <w:t>より、</w:t>
        </w:r>
      </w:ins>
    </w:p>
    <w:p w14:paraId="48969A1B" w14:textId="1BEDDDF1" w:rsidR="00564EC7" w:rsidDel="001831E8" w:rsidRDefault="00564EC7">
      <w:pPr>
        <w:rPr>
          <w:del w:id="28" w:author="ueda h_" w:date="2023-03-07T09:55:00Z"/>
          <w:rFonts w:hint="eastAsia"/>
          <w:sz w:val="24"/>
        </w:rPr>
      </w:pPr>
    </w:p>
    <w:p w14:paraId="54A2C8A9" w14:textId="6C91C688" w:rsidR="00564EC7" w:rsidRDefault="006D2CC5">
      <w:pPr>
        <w:rPr>
          <w:rFonts w:hint="eastAsia"/>
          <w:sz w:val="24"/>
        </w:rPr>
      </w:pPr>
      <w:r>
        <w:rPr>
          <w:rFonts w:hint="eastAsia"/>
          <w:sz w:val="24"/>
        </w:rPr>
        <w:t>ＮＰＯ</w:t>
      </w:r>
      <w:r w:rsidR="00564EC7">
        <w:rPr>
          <w:rFonts w:hint="eastAsia"/>
          <w:sz w:val="24"/>
        </w:rPr>
        <w:t>法人</w:t>
      </w:r>
      <w:r>
        <w:rPr>
          <w:rFonts w:hint="eastAsia"/>
          <w:sz w:val="24"/>
        </w:rPr>
        <w:t>日本農学図書館協議会</w:t>
      </w:r>
      <w:r w:rsidR="00564EC7">
        <w:rPr>
          <w:rFonts w:hint="eastAsia"/>
          <w:sz w:val="24"/>
        </w:rPr>
        <w:t>の</w:t>
      </w:r>
      <w:ins w:id="29" w:author="ueda h_" w:date="2023-03-07T12:04:00Z">
        <w:r w:rsidR="00887DD5">
          <w:rPr>
            <w:rFonts w:hint="eastAsia"/>
            <w:sz w:val="24"/>
          </w:rPr>
          <w:t>団体</w:t>
        </w:r>
      </w:ins>
      <w:r w:rsidR="00564EC7">
        <w:rPr>
          <w:rFonts w:hint="eastAsia"/>
          <w:sz w:val="24"/>
        </w:rPr>
        <w:t>会員として入会いたします。</w:t>
      </w:r>
    </w:p>
    <w:p w14:paraId="34DD70D0" w14:textId="77777777" w:rsidR="00C21CE8" w:rsidRDefault="00C21CE8" w:rsidP="00C261C4">
      <w:pPr>
        <w:ind w:leftChars="-1" w:left="-2" w:firstLineChars="786" w:firstLine="1729"/>
        <w:rPr>
          <w:ins w:id="30" w:author="ueda h_" w:date="2023-03-07T12:16:00Z"/>
          <w:szCs w:val="22"/>
        </w:rPr>
      </w:pPr>
    </w:p>
    <w:p w14:paraId="5D0FE9B6" w14:textId="0BD4F465" w:rsidR="00C21CE8" w:rsidRDefault="00C21CE8" w:rsidP="00C261C4">
      <w:pPr>
        <w:ind w:leftChars="-1" w:left="-2" w:firstLineChars="786" w:firstLine="1729"/>
        <w:rPr>
          <w:ins w:id="31" w:author="ueda h_" w:date="2023-03-07T12:14:00Z"/>
          <w:szCs w:val="22"/>
        </w:rPr>
      </w:pPr>
      <w:ins w:id="32" w:author="ueda h_" w:date="2023-03-07T12:18:00Z">
        <w:r>
          <w:rPr>
            <w:rFonts w:hint="eastAsia"/>
            <w:szCs w:val="22"/>
          </w:rPr>
          <w:t>【注】</w:t>
        </w:r>
      </w:ins>
      <w:ins w:id="33" w:author="ueda h_" w:date="2023-03-07T09:50:00Z">
        <w:r w:rsidR="00870A9B" w:rsidRPr="00887DD5">
          <w:rPr>
            <w:szCs w:val="22"/>
            <w:rPrChange w:id="34" w:author="ueda h_" w:date="2023-03-07T12:09:00Z">
              <w:rPr>
                <w:sz w:val="21"/>
                <w:szCs w:val="21"/>
              </w:rPr>
            </w:rPrChange>
          </w:rPr>
          <w:t xml:space="preserve"> </w:t>
        </w:r>
      </w:ins>
      <w:ins w:id="35" w:author="ueda h_" w:date="2023-03-07T09:46:00Z">
        <w:r w:rsidR="00870A9B" w:rsidRPr="00887DD5">
          <w:rPr>
            <w:rFonts w:hint="eastAsia"/>
            <w:szCs w:val="22"/>
          </w:rPr>
          <w:t>団体</w:t>
        </w:r>
      </w:ins>
      <w:ins w:id="36" w:author="ueda h_" w:date="2023-03-07T09:49:00Z">
        <w:r w:rsidR="00870A9B" w:rsidRPr="00887DD5">
          <w:rPr>
            <w:rFonts w:hint="eastAsia"/>
            <w:szCs w:val="22"/>
          </w:rPr>
          <w:t>Ａ</w:t>
        </w:r>
      </w:ins>
      <w:ins w:id="37" w:author="ueda h_" w:date="2023-03-07T09:58:00Z">
        <w:r w:rsidR="00C261C4" w:rsidRPr="00887DD5">
          <w:rPr>
            <w:rFonts w:hint="eastAsia"/>
            <w:szCs w:val="22"/>
            <w:rPrChange w:id="38" w:author="ueda h_" w:date="2023-03-07T12:09:00Z">
              <w:rPr>
                <w:rFonts w:hint="eastAsia"/>
                <w:sz w:val="21"/>
                <w:szCs w:val="21"/>
              </w:rPr>
            </w:rPrChange>
          </w:rPr>
          <w:t>:</w:t>
        </w:r>
      </w:ins>
      <w:ins w:id="39" w:author="ueda h_" w:date="2023-03-07T12:15:00Z">
        <w:r>
          <w:rPr>
            <w:szCs w:val="22"/>
          </w:rPr>
          <w:t xml:space="preserve"> </w:t>
        </w:r>
      </w:ins>
      <w:ins w:id="40" w:author="ueda h_" w:date="2023-03-07T09:45:00Z">
        <w:r w:rsidR="00870A9B" w:rsidRPr="00887DD5">
          <w:rPr>
            <w:rFonts w:hint="eastAsia"/>
            <w:szCs w:val="22"/>
          </w:rPr>
          <w:t>大学・公共図書館、研究所など各種機関</w:t>
        </w:r>
      </w:ins>
      <w:ins w:id="41" w:author="ueda h_" w:date="2023-03-07T12:14:00Z">
        <w:r>
          <w:rPr>
            <w:rFonts w:hint="eastAsia"/>
            <w:szCs w:val="22"/>
          </w:rPr>
          <w:t>(年会費10,000円</w:t>
        </w:r>
        <w:r>
          <w:rPr>
            <w:rFonts w:hint="eastAsia"/>
            <w:szCs w:val="22"/>
          </w:rPr>
          <w:t>)</w:t>
        </w:r>
      </w:ins>
    </w:p>
    <w:p w14:paraId="03F8E6D8" w14:textId="688421F8" w:rsidR="00564EC7" w:rsidRPr="00887DD5" w:rsidRDefault="00870A9B" w:rsidP="00C21CE8">
      <w:pPr>
        <w:ind w:firstLineChars="1130" w:firstLine="2486"/>
        <w:rPr>
          <w:rFonts w:hint="eastAsia"/>
          <w:szCs w:val="22"/>
        </w:rPr>
        <w:pPrChange w:id="42" w:author="ueda h_" w:date="2023-03-07T12:18:00Z">
          <w:pPr/>
        </w:pPrChange>
      </w:pPr>
      <w:ins w:id="43" w:author="ueda h_" w:date="2023-03-07T09:46:00Z">
        <w:r w:rsidRPr="00887DD5">
          <w:rPr>
            <w:rFonts w:hint="eastAsia"/>
            <w:szCs w:val="22"/>
          </w:rPr>
          <w:t>団体</w:t>
        </w:r>
      </w:ins>
      <w:ins w:id="44" w:author="ueda h_" w:date="2023-03-07T09:49:00Z">
        <w:r w:rsidRPr="00887DD5">
          <w:rPr>
            <w:rFonts w:hint="eastAsia"/>
            <w:szCs w:val="22"/>
          </w:rPr>
          <w:t>Ｂ</w:t>
        </w:r>
      </w:ins>
      <w:ins w:id="45" w:author="ueda h_" w:date="2023-03-07T09:58:00Z">
        <w:r w:rsidR="00C261C4" w:rsidRPr="00887DD5">
          <w:rPr>
            <w:rFonts w:hint="eastAsia"/>
            <w:szCs w:val="22"/>
            <w:rPrChange w:id="46" w:author="ueda h_" w:date="2023-03-07T12:09:00Z">
              <w:rPr>
                <w:rFonts w:hint="eastAsia"/>
                <w:sz w:val="21"/>
                <w:szCs w:val="21"/>
              </w:rPr>
            </w:rPrChange>
          </w:rPr>
          <w:t>:</w:t>
        </w:r>
      </w:ins>
      <w:ins w:id="47" w:author="ueda h_" w:date="2023-03-07T12:15:00Z">
        <w:r w:rsidR="00C21CE8">
          <w:rPr>
            <w:szCs w:val="22"/>
          </w:rPr>
          <w:t xml:space="preserve"> </w:t>
        </w:r>
      </w:ins>
      <w:ins w:id="48" w:author="ueda h_" w:date="2023-03-07T09:46:00Z">
        <w:r w:rsidRPr="00887DD5">
          <w:rPr>
            <w:rFonts w:hint="eastAsia"/>
            <w:szCs w:val="22"/>
          </w:rPr>
          <w:t>民間企業</w:t>
        </w:r>
      </w:ins>
      <w:ins w:id="49" w:author="ueda h_" w:date="2023-03-07T12:14:00Z">
        <w:r w:rsidR="00C21CE8">
          <w:rPr>
            <w:rFonts w:hint="eastAsia"/>
            <w:szCs w:val="22"/>
          </w:rPr>
          <w:t>(年会費30,000円)</w:t>
        </w:r>
      </w:ins>
      <w:ins w:id="50" w:author="ueda h_" w:date="2023-03-07T09:45:00Z">
        <w:r w:rsidRPr="00887DD5">
          <w:rPr>
            <w:rFonts w:hint="eastAsia"/>
            <w:szCs w:val="22"/>
          </w:rPr>
          <w:t xml:space="preserve">　</w:t>
        </w:r>
      </w:ins>
    </w:p>
    <w:p w14:paraId="7EBCB213" w14:textId="77777777" w:rsidR="00564EC7" w:rsidRPr="00887DD5" w:rsidRDefault="00564EC7">
      <w:pPr>
        <w:rPr>
          <w:rFonts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51" w:author="ueda h_" w:date="2023-03-07T11:5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15"/>
        <w:gridCol w:w="1122"/>
        <w:gridCol w:w="1784"/>
        <w:gridCol w:w="2335"/>
        <w:gridCol w:w="2752"/>
        <w:tblGridChange w:id="52">
          <w:tblGrid>
            <w:gridCol w:w="114"/>
            <w:gridCol w:w="1531"/>
            <w:gridCol w:w="84"/>
            <w:gridCol w:w="692"/>
            <w:gridCol w:w="430"/>
            <w:gridCol w:w="949"/>
            <w:gridCol w:w="1096"/>
            <w:gridCol w:w="1656"/>
            <w:gridCol w:w="464"/>
            <w:gridCol w:w="2706"/>
            <w:gridCol w:w="114"/>
          </w:tblGrid>
        </w:tblGridChange>
      </w:tblGrid>
      <w:tr w:rsidR="00564EC7" w14:paraId="776B3C65" w14:textId="77777777" w:rsidTr="00EE039C">
        <w:tblPrEx>
          <w:tblCellMar>
            <w:top w:w="0" w:type="dxa"/>
            <w:bottom w:w="0" w:type="dxa"/>
          </w:tblCellMar>
          <w:tblPrExChange w:id="53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54" w:author="ueda h_" w:date="2023-03-07T11:56:00Z">
            <w:trPr>
              <w:cantSplit/>
              <w:trHeight w:hRule="exact" w:val="567"/>
            </w:trPr>
          </w:trPrChange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tcPrChange w:id="55" w:author="ueda h_" w:date="2023-03-07T11:56:00Z">
              <w:tcPr>
                <w:tcW w:w="2421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</w:tcPrChange>
          </w:tcPr>
          <w:p w14:paraId="2808794A" w14:textId="126A7216" w:rsidR="00564EC7" w:rsidRDefault="00C21CE8" w:rsidP="00C21CE8">
            <w:pPr>
              <w:jc w:val="distribute"/>
              <w:rPr>
                <w:rFonts w:hint="eastAsia"/>
              </w:rPr>
              <w:pPrChange w:id="56" w:author="ueda h_" w:date="2023-03-07T12:16:00Z">
                <w:pPr/>
              </w:pPrChange>
            </w:pPr>
            <w:ins w:id="57" w:author="ueda h_" w:date="2023-03-07T12:15:00Z">
              <w:r>
                <w:rPr>
                  <w:rFonts w:hint="eastAsia"/>
                </w:rPr>
                <w:t>団体会員種別</w:t>
              </w:r>
            </w:ins>
            <w:del w:id="58" w:author="ueda h_" w:date="2023-03-07T12:15:00Z">
              <w:r w:rsidR="00564EC7" w:rsidDel="00C21CE8">
                <w:rPr>
                  <w:rFonts w:hint="eastAsia"/>
                </w:rPr>
                <w:delText>会員</w:delText>
              </w:r>
            </w:del>
            <w:del w:id="59" w:author="ueda h_" w:date="2023-03-07T12:07:00Z">
              <w:r w:rsidR="006D2CC5" w:rsidDel="00887DD5">
                <w:rPr>
                  <w:rFonts w:hint="eastAsia"/>
                </w:rPr>
                <w:delText>Ａ・Ｂ</w:delText>
              </w:r>
            </w:del>
            <w:r w:rsidR="006D2CC5">
              <w:rPr>
                <w:rFonts w:hint="eastAsia"/>
              </w:rPr>
              <w:t xml:space="preserve">　</w:t>
            </w:r>
            <w:del w:id="60" w:author="ueda h_" w:date="2023-03-07T12:03:00Z">
              <w:r w:rsidR="006D2CC5" w:rsidDel="00887DD5">
                <w:rPr>
                  <w:rFonts w:hint="eastAsia"/>
                </w:rPr>
                <w:delText>組織</w:delText>
              </w:r>
            </w:del>
            <w:del w:id="61" w:author="ueda h_" w:date="2023-03-07T12:05:00Z">
              <w:r w:rsidR="00564EC7" w:rsidDel="00887DD5">
                <w:rPr>
                  <w:rFonts w:hint="eastAsia"/>
                </w:rPr>
                <w:delText>名</w:delText>
              </w:r>
            </w:del>
          </w:p>
        </w:tc>
        <w:tc>
          <w:tcPr>
            <w:tcW w:w="68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tcPrChange w:id="62" w:author="ueda h_" w:date="2023-03-07T11:56:00Z">
              <w:tcPr>
                <w:tcW w:w="7415" w:type="dxa"/>
                <w:gridSpan w:val="7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6821E56C" w14:textId="55512765" w:rsidR="00564EC7" w:rsidRDefault="00887DD5" w:rsidP="00887DD5">
            <w:pPr>
              <w:ind w:firstLineChars="200" w:firstLine="440"/>
              <w:rPr>
                <w:rFonts w:hint="eastAsia"/>
              </w:rPr>
              <w:pPrChange w:id="63" w:author="ueda h_" w:date="2023-03-07T12:08:00Z">
                <w:pPr/>
              </w:pPrChange>
            </w:pPr>
            <w:ins w:id="64" w:author="ueda h_" w:date="2023-03-07T12:07:00Z">
              <w:r>
                <w:rPr>
                  <w:rFonts w:hint="eastAsia"/>
                </w:rPr>
                <w:t>Ａ</w:t>
              </w:r>
            </w:ins>
            <w:ins w:id="65" w:author="ueda h_" w:date="2023-03-07T12:08:00Z">
              <w:r>
                <w:rPr>
                  <w:rFonts w:hint="eastAsia"/>
                </w:rPr>
                <w:t xml:space="preserve">　　　</w:t>
              </w:r>
            </w:ins>
            <w:ins w:id="66" w:author="ueda h_" w:date="2023-03-07T12:07:00Z">
              <w:r>
                <w:rPr>
                  <w:rFonts w:hint="eastAsia"/>
                </w:rPr>
                <w:t>・</w:t>
              </w:r>
            </w:ins>
            <w:ins w:id="67" w:author="ueda h_" w:date="2023-03-07T12:08:00Z">
              <w:r>
                <w:rPr>
                  <w:rFonts w:hint="eastAsia"/>
                </w:rPr>
                <w:t xml:space="preserve">　　　</w:t>
              </w:r>
            </w:ins>
            <w:ins w:id="68" w:author="ueda h_" w:date="2023-03-07T12:07:00Z">
              <w:r>
                <w:rPr>
                  <w:rFonts w:hint="eastAsia"/>
                </w:rPr>
                <w:t>Ｂ</w:t>
              </w:r>
            </w:ins>
            <w:ins w:id="69" w:author="ueda h_" w:date="2023-03-07T12:09:00Z">
              <w:r>
                <w:rPr>
                  <w:rFonts w:hint="eastAsia"/>
                </w:rPr>
                <w:t xml:space="preserve">　　　　(どちらかに〇)</w:t>
              </w:r>
            </w:ins>
          </w:p>
        </w:tc>
      </w:tr>
      <w:tr w:rsidR="00887DD5" w14:paraId="6DB0C035" w14:textId="77777777" w:rsidTr="00EE039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ins w:id="70" w:author="ueda h_" w:date="2023-03-07T12:04:00Z"/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A98E3" w14:textId="75AC2DC9" w:rsidR="00887DD5" w:rsidRDefault="00887DD5" w:rsidP="00887DD5">
            <w:pPr>
              <w:jc w:val="distribute"/>
              <w:rPr>
                <w:ins w:id="71" w:author="ueda h_" w:date="2023-03-07T12:04:00Z"/>
                <w:rFonts w:hint="eastAsia"/>
              </w:rPr>
              <w:pPrChange w:id="72" w:author="ueda h_" w:date="2023-03-07T12:07:00Z">
                <w:pPr/>
              </w:pPrChange>
            </w:pPr>
            <w:ins w:id="73" w:author="ueda h_" w:date="2023-03-07T12:06:00Z">
              <w:r>
                <w:rPr>
                  <w:rFonts w:hint="eastAsia"/>
                </w:rPr>
                <w:t>機関名(会社名</w:t>
              </w:r>
              <w:r>
                <w:rPr>
                  <w:rFonts w:hint="eastAsia"/>
                </w:rPr>
                <w:t>)</w:t>
              </w:r>
            </w:ins>
          </w:p>
        </w:tc>
        <w:tc>
          <w:tcPr>
            <w:tcW w:w="68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F803A6" w14:textId="77777777" w:rsidR="00887DD5" w:rsidRDefault="00887DD5">
            <w:pPr>
              <w:rPr>
                <w:ins w:id="74" w:author="ueda h_" w:date="2023-03-07T12:04:00Z"/>
                <w:rFonts w:hint="eastAsia"/>
              </w:rPr>
            </w:pPr>
          </w:p>
        </w:tc>
      </w:tr>
      <w:tr w:rsidR="00EE039C" w14:paraId="3DDF16E6" w14:textId="77777777" w:rsidTr="00EE039C">
        <w:tblPrEx>
          <w:tblCellMar>
            <w:top w:w="0" w:type="dxa"/>
            <w:bottom w:w="0" w:type="dxa"/>
          </w:tblCellMar>
          <w:tblPrExChange w:id="75" w:author="ueda h_" w:date="2023-03-07T12:0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76" w:author="ueda h_" w:date="2023-03-07T12:00:00Z">
            <w:trPr>
              <w:gridBefore w:val="1"/>
              <w:gridAfter w:val="0"/>
              <w:wAfter w:w="3170" w:type="dxa"/>
              <w:cantSplit/>
              <w:trHeight w:hRule="exact" w:val="567"/>
            </w:trPr>
          </w:trPrChange>
        </w:trPr>
        <w:tc>
          <w:tcPr>
            <w:tcW w:w="1615" w:type="dxa"/>
            <w:vMerge w:val="restart"/>
            <w:tcBorders>
              <w:left w:val="single" w:sz="12" w:space="0" w:color="auto"/>
            </w:tcBorders>
            <w:vAlign w:val="center"/>
            <w:tcPrChange w:id="77" w:author="ueda h_" w:date="2023-03-07T12:00:00Z">
              <w:tcPr>
                <w:tcW w:w="1615" w:type="dxa"/>
                <w:gridSpan w:val="2"/>
                <w:vMerge w:val="restart"/>
                <w:tcBorders>
                  <w:left w:val="single" w:sz="12" w:space="0" w:color="auto"/>
                </w:tcBorders>
                <w:vAlign w:val="center"/>
              </w:tcPr>
            </w:tcPrChange>
          </w:tcPr>
          <w:p w14:paraId="67F8D890" w14:textId="0712C5C4" w:rsidR="00EE039C" w:rsidRDefault="00EE039C" w:rsidP="00EE039C">
            <w:pPr>
              <w:jc w:val="distribute"/>
              <w:rPr>
                <w:rFonts w:hint="eastAsia"/>
              </w:rPr>
            </w:pPr>
            <w:del w:id="78" w:author="ueda h_" w:date="2023-03-07T10:10:00Z">
              <w:r w:rsidDel="00DD72B9">
                <w:rPr>
                  <w:rFonts w:hint="eastAsia"/>
                </w:rPr>
                <w:delText>代表者</w:delText>
              </w:r>
            </w:del>
            <w:ins w:id="79" w:author="ueda h_" w:date="2023-03-07T11:58:00Z">
              <w:r>
                <w:rPr>
                  <w:rFonts w:hint="eastAsia"/>
                </w:rPr>
                <w:t>代表</w:t>
              </w:r>
            </w:ins>
            <w:ins w:id="80" w:author="ueda h_" w:date="2023-03-07T10:10:00Z">
              <w:r>
                <w:rPr>
                  <w:rFonts w:hint="eastAsia"/>
                </w:rPr>
                <w:t>者名</w:t>
              </w:r>
            </w:ins>
          </w:p>
        </w:tc>
        <w:tc>
          <w:tcPr>
            <w:tcW w:w="2906" w:type="dxa"/>
            <w:gridSpan w:val="2"/>
            <w:vAlign w:val="center"/>
            <w:tcPrChange w:id="81" w:author="ueda h_" w:date="2023-03-07T12:00:00Z">
              <w:tcPr>
                <w:tcW w:w="2071" w:type="dxa"/>
                <w:gridSpan w:val="3"/>
                <w:vAlign w:val="center"/>
              </w:tcPr>
            </w:tcPrChange>
          </w:tcPr>
          <w:p w14:paraId="188DCC21" w14:textId="77777777" w:rsidR="00EE039C" w:rsidRDefault="00EE03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  <w:tcPrChange w:id="82" w:author="ueda h_" w:date="2023-03-07T12:00:00Z">
              <w:tcPr>
                <w:tcW w:w="2752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12DCDB8B" w14:textId="77777777" w:rsidR="00EE039C" w:rsidRDefault="00EE03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EE039C" w14:paraId="59949626" w14:textId="77777777" w:rsidTr="00EE039C">
        <w:tblPrEx>
          <w:tblCellMar>
            <w:top w:w="0" w:type="dxa"/>
            <w:bottom w:w="0" w:type="dxa"/>
          </w:tblCellMar>
          <w:tblPrExChange w:id="83" w:author="ueda h_" w:date="2023-03-07T12:0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84" w:author="ueda h_" w:date="2023-03-07T12:00:00Z">
            <w:trPr>
              <w:gridBefore w:val="1"/>
              <w:gridAfter w:val="0"/>
              <w:wAfter w:w="3170" w:type="dxa"/>
              <w:cantSplit/>
              <w:trHeight w:hRule="exact" w:val="567"/>
            </w:trPr>
          </w:trPrChange>
        </w:trPr>
        <w:tc>
          <w:tcPr>
            <w:tcW w:w="1615" w:type="dxa"/>
            <w:vMerge/>
            <w:tcBorders>
              <w:left w:val="single" w:sz="12" w:space="0" w:color="auto"/>
            </w:tcBorders>
            <w:vAlign w:val="center"/>
            <w:tcPrChange w:id="85" w:author="ueda h_" w:date="2023-03-07T12:00:00Z">
              <w:tcPr>
                <w:tcW w:w="1615" w:type="dxa"/>
                <w:gridSpan w:val="2"/>
                <w:vMerge/>
                <w:tcBorders>
                  <w:left w:val="single" w:sz="12" w:space="0" w:color="auto"/>
                </w:tcBorders>
                <w:vAlign w:val="center"/>
              </w:tcPr>
            </w:tcPrChange>
          </w:tcPr>
          <w:p w14:paraId="327E4042" w14:textId="77777777" w:rsidR="00EE039C" w:rsidRDefault="00EE039C">
            <w:pPr>
              <w:jc w:val="distribute"/>
              <w:rPr>
                <w:rFonts w:hint="eastAsia"/>
              </w:rPr>
            </w:pPr>
          </w:p>
        </w:tc>
        <w:tc>
          <w:tcPr>
            <w:tcW w:w="2906" w:type="dxa"/>
            <w:gridSpan w:val="2"/>
            <w:vAlign w:val="center"/>
            <w:tcPrChange w:id="86" w:author="ueda h_" w:date="2023-03-07T12:00:00Z">
              <w:tcPr>
                <w:tcW w:w="2071" w:type="dxa"/>
                <w:gridSpan w:val="3"/>
                <w:vAlign w:val="center"/>
              </w:tcPr>
            </w:tcPrChange>
          </w:tcPr>
          <w:p w14:paraId="6D69E642" w14:textId="77777777" w:rsidR="00EE039C" w:rsidRDefault="00EE039C">
            <w:pPr>
              <w:rPr>
                <w:rFonts w:hint="eastAsia"/>
              </w:rPr>
            </w:pPr>
          </w:p>
        </w:tc>
        <w:tc>
          <w:tcPr>
            <w:tcW w:w="5087" w:type="dxa"/>
            <w:gridSpan w:val="2"/>
            <w:tcBorders>
              <w:right w:val="single" w:sz="12" w:space="0" w:color="auto"/>
            </w:tcBorders>
            <w:vAlign w:val="center"/>
            <w:tcPrChange w:id="87" w:author="ueda h_" w:date="2023-03-07T12:00:00Z">
              <w:tcPr>
                <w:tcW w:w="2752" w:type="dxa"/>
                <w:gridSpan w:val="2"/>
                <w:tcBorders>
                  <w:right w:val="single" w:sz="12" w:space="0" w:color="auto"/>
                </w:tcBorders>
                <w:vAlign w:val="center"/>
              </w:tcPr>
            </w:tcPrChange>
          </w:tcPr>
          <w:p w14:paraId="079AD2C5" w14:textId="77777777" w:rsidR="00EE039C" w:rsidRDefault="00EE039C">
            <w:pPr>
              <w:jc w:val="right"/>
              <w:rPr>
                <w:rFonts w:ascii="JustUnitMarkG" w:hAnsi="JustUnitMarkG"/>
              </w:rPr>
            </w:pPr>
            <w:del w:id="88" w:author="ueda h_" w:date="2023-03-07T09:47:00Z">
              <w:r w:rsidDel="00870A9B">
                <w:rPr>
                  <w:rFonts w:ascii="JustUnitMarkG" w:hAnsi="JustUnitMarkG"/>
                </w:rPr>
                <w:delText></w:delText>
              </w:r>
            </w:del>
          </w:p>
        </w:tc>
      </w:tr>
      <w:tr w:rsidR="00564EC7" w14:paraId="6B894685" w14:textId="77777777" w:rsidTr="00EE039C">
        <w:tblPrEx>
          <w:tblCellMar>
            <w:top w:w="0" w:type="dxa"/>
            <w:bottom w:w="0" w:type="dxa"/>
          </w:tblCellMar>
          <w:tblPrExChange w:id="89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1021"/>
          <w:trPrChange w:id="90" w:author="ueda h_" w:date="2023-03-07T11:56:00Z">
            <w:trPr>
              <w:cantSplit/>
              <w:trHeight w:hRule="exact" w:val="1021"/>
            </w:trPr>
          </w:trPrChange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vAlign w:val="center"/>
            <w:tcPrChange w:id="91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4510DB1" w14:textId="77777777" w:rsidR="00564EC7" w:rsidRDefault="00564E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  <w:right w:val="single" w:sz="12" w:space="0" w:color="auto"/>
            </w:tcBorders>
            <w:tcPrChange w:id="92" w:author="ueda h_" w:date="2023-03-07T11:56:00Z">
              <w:tcPr>
                <w:tcW w:w="8191" w:type="dxa"/>
                <w:gridSpan w:val="9"/>
                <w:tcBorders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248709A2" w14:textId="77777777" w:rsidR="00564EC7" w:rsidRDefault="00564EC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64EC7" w14:paraId="0834EB74" w14:textId="77777777" w:rsidTr="00EE039C">
        <w:tblPrEx>
          <w:tblCellMar>
            <w:top w:w="0" w:type="dxa"/>
            <w:bottom w:w="0" w:type="dxa"/>
          </w:tblCellMar>
          <w:tblPrExChange w:id="93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94" w:author="ueda h_" w:date="2023-03-07T11:56:00Z">
            <w:trPr>
              <w:cantSplit/>
              <w:trHeight w:hRule="exact" w:val="567"/>
            </w:trPr>
          </w:trPrChange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0C633EC7" w14:textId="04843B79" w:rsidR="00564EC7" w:rsidRDefault="00EE039C" w:rsidP="00EE039C">
            <w:pPr>
              <w:jc w:val="center"/>
              <w:rPr>
                <w:rFonts w:hint="eastAsia"/>
              </w:rPr>
              <w:pPrChange w:id="96" w:author="ueda h_" w:date="2023-03-07T11:55:00Z">
                <w:pPr>
                  <w:jc w:val="distribute"/>
                </w:pPr>
              </w:pPrChange>
            </w:pPr>
            <w:ins w:id="97" w:author="ueda h_" w:date="2023-03-07T11:55:00Z">
              <w:r>
                <w:rPr>
                  <w:rFonts w:hint="eastAsia"/>
                </w:rPr>
                <w:t>ホームページ</w:t>
              </w:r>
            </w:ins>
            <w:r w:rsidR="00564EC7">
              <w:rPr>
                <w:rFonts w:hint="eastAsia"/>
              </w:rPr>
              <w:t>ＵＲＬ</w:t>
            </w:r>
          </w:p>
        </w:tc>
        <w:tc>
          <w:tcPr>
            <w:tcW w:w="799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tcPrChange w:id="98" w:author="ueda h_" w:date="2023-03-07T11:56:00Z">
              <w:tcPr>
                <w:tcW w:w="8191" w:type="dxa"/>
                <w:gridSpan w:val="9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566BFF7B" w14:textId="77777777" w:rsidR="00564EC7" w:rsidRDefault="00564EC7">
            <w:pPr>
              <w:rPr>
                <w:rFonts w:hint="eastAsia"/>
              </w:rPr>
            </w:pPr>
          </w:p>
        </w:tc>
      </w:tr>
      <w:tr w:rsidR="00564EC7" w:rsidDel="00EE039C" w14:paraId="3B5C3504" w14:textId="5795AE47" w:rsidTr="00EE039C">
        <w:tblPrEx>
          <w:tblCellMar>
            <w:top w:w="0" w:type="dxa"/>
            <w:bottom w:w="0" w:type="dxa"/>
          </w:tblCellMar>
          <w:tblPrExChange w:id="99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del w:id="100" w:author="ueda h_" w:date="2023-03-07T11:56:00Z"/>
          <w:trPrChange w:id="101" w:author="ueda h_" w:date="2023-03-07T11:56:00Z">
            <w:trPr>
              <w:cantSplit/>
              <w:trHeight w:hRule="exact" w:val="567"/>
            </w:trPr>
          </w:trPrChange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</w:tcBorders>
            <w:vAlign w:val="center"/>
            <w:tcPrChange w:id="102" w:author="ueda h_" w:date="2023-03-07T11:56:00Z">
              <w:tcPr>
                <w:tcW w:w="1645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</w:tcPrChange>
          </w:tcPr>
          <w:p w14:paraId="7139657A" w14:textId="2CCFC009" w:rsidR="00564EC7" w:rsidDel="00EE039C" w:rsidRDefault="00564EC7">
            <w:pPr>
              <w:jc w:val="distribute"/>
              <w:rPr>
                <w:del w:id="103" w:author="ueda h_" w:date="2023-03-07T11:56:00Z"/>
                <w:rFonts w:hint="eastAsia"/>
              </w:rPr>
            </w:pPr>
            <w:del w:id="104" w:author="ueda h_" w:date="2023-03-07T11:56:00Z">
              <w:r w:rsidDel="00EE039C">
                <w:rPr>
                  <w:rFonts w:hint="eastAsia"/>
                </w:rPr>
                <w:delText>本社名</w:delText>
              </w:r>
            </w:del>
          </w:p>
        </w:tc>
        <w:tc>
          <w:tcPr>
            <w:tcW w:w="799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  <w:tcPrChange w:id="105" w:author="ueda h_" w:date="2023-03-07T11:56:00Z">
              <w:tcPr>
                <w:tcW w:w="8191" w:type="dxa"/>
                <w:gridSpan w:val="9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41F6FD32" w14:textId="3906DE94" w:rsidR="00564EC7" w:rsidDel="00EE039C" w:rsidRDefault="00564EC7">
            <w:pPr>
              <w:rPr>
                <w:del w:id="106" w:author="ueda h_" w:date="2023-03-07T11:56:00Z"/>
                <w:rFonts w:hint="eastAsia"/>
              </w:rPr>
            </w:pPr>
          </w:p>
        </w:tc>
      </w:tr>
      <w:tr w:rsidR="00564EC7" w:rsidDel="00EE039C" w14:paraId="21E4282E" w14:textId="36ED11F0" w:rsidTr="00EE039C">
        <w:tblPrEx>
          <w:tblCellMar>
            <w:top w:w="0" w:type="dxa"/>
            <w:bottom w:w="0" w:type="dxa"/>
          </w:tblCellMar>
          <w:tblPrExChange w:id="107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del w:id="108" w:author="ueda h_" w:date="2023-03-07T12:00:00Z"/>
          <w:trPrChange w:id="109" w:author="ueda h_" w:date="2023-03-07T11:56:00Z">
            <w:trPr>
              <w:gridBefore w:val="1"/>
              <w:gridAfter w:val="0"/>
              <w:cantSplit/>
              <w:trHeight w:hRule="exact" w:val="567"/>
            </w:trPr>
          </w:trPrChange>
        </w:trPr>
        <w:tc>
          <w:tcPr>
            <w:tcW w:w="1615" w:type="dxa"/>
            <w:tcBorders>
              <w:left w:val="single" w:sz="12" w:space="0" w:color="auto"/>
            </w:tcBorders>
            <w:vAlign w:val="center"/>
            <w:tcPrChange w:id="110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</w:tcBorders>
                <w:vAlign w:val="center"/>
              </w:tcPr>
            </w:tcPrChange>
          </w:tcPr>
          <w:p w14:paraId="5B6AA9BA" w14:textId="3628AAF5" w:rsidR="00564EC7" w:rsidDel="00EE039C" w:rsidRDefault="006D2CC5">
            <w:pPr>
              <w:jc w:val="distribute"/>
              <w:rPr>
                <w:del w:id="111" w:author="ueda h_" w:date="2023-03-07T12:00:00Z"/>
                <w:rFonts w:hint="eastAsia"/>
              </w:rPr>
            </w:pPr>
            <w:del w:id="112" w:author="ueda h_" w:date="2023-03-07T12:00:00Z">
              <w:r w:rsidDel="00EE039C">
                <w:rPr>
                  <w:rFonts w:hint="eastAsia"/>
                </w:rPr>
                <w:delText>代表者</w:delText>
              </w:r>
              <w:r w:rsidR="00564EC7" w:rsidDel="00EE039C">
                <w:rPr>
                  <w:rFonts w:hint="eastAsia"/>
                </w:rPr>
                <w:delText>名</w:delText>
              </w:r>
            </w:del>
          </w:p>
        </w:tc>
        <w:tc>
          <w:tcPr>
            <w:tcW w:w="7993" w:type="dxa"/>
            <w:gridSpan w:val="4"/>
            <w:tcBorders>
              <w:right w:val="single" w:sz="12" w:space="0" w:color="auto"/>
            </w:tcBorders>
            <w:vAlign w:val="center"/>
            <w:tcPrChange w:id="113" w:author="ueda h_" w:date="2023-03-07T11:56:00Z">
              <w:tcPr>
                <w:tcW w:w="8191" w:type="dxa"/>
                <w:gridSpan w:val="7"/>
                <w:tcBorders>
                  <w:right w:val="single" w:sz="12" w:space="0" w:color="auto"/>
                </w:tcBorders>
                <w:vAlign w:val="center"/>
              </w:tcPr>
            </w:tcPrChange>
          </w:tcPr>
          <w:p w14:paraId="25FE2528" w14:textId="5133450E" w:rsidR="00564EC7" w:rsidDel="00EE039C" w:rsidRDefault="00564EC7">
            <w:pPr>
              <w:rPr>
                <w:del w:id="114" w:author="ueda h_" w:date="2023-03-07T12:00:00Z"/>
                <w:rFonts w:hint="eastAsia"/>
              </w:rPr>
            </w:pPr>
          </w:p>
        </w:tc>
      </w:tr>
      <w:tr w:rsidR="00564EC7" w:rsidDel="00EE039C" w14:paraId="113318A2" w14:textId="007382EC" w:rsidTr="00EE039C">
        <w:tblPrEx>
          <w:tblCellMar>
            <w:top w:w="0" w:type="dxa"/>
            <w:bottom w:w="0" w:type="dxa"/>
          </w:tblCellMar>
          <w:tblPrExChange w:id="115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1021"/>
          <w:del w:id="116" w:author="ueda h_" w:date="2023-03-07T12:00:00Z"/>
          <w:trPrChange w:id="117" w:author="ueda h_" w:date="2023-03-07T11:56:00Z">
            <w:trPr>
              <w:gridBefore w:val="1"/>
              <w:gridAfter w:val="0"/>
              <w:cantSplit/>
              <w:trHeight w:hRule="exact" w:val="1021"/>
            </w:trPr>
          </w:trPrChange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  <w:tcPrChange w:id="118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48E62C7A" w14:textId="0E14F483" w:rsidR="00564EC7" w:rsidDel="00EE039C" w:rsidRDefault="00564EC7">
            <w:pPr>
              <w:jc w:val="distribute"/>
              <w:rPr>
                <w:del w:id="119" w:author="ueda h_" w:date="2023-03-07T12:00:00Z"/>
                <w:rFonts w:hint="eastAsia"/>
              </w:rPr>
            </w:pPr>
            <w:del w:id="120" w:author="ueda h_" w:date="2023-03-07T12:00:00Z">
              <w:r w:rsidDel="00EE039C">
                <w:rPr>
                  <w:rFonts w:hint="eastAsia"/>
                </w:rPr>
                <w:delText>所在地</w:delText>
              </w:r>
            </w:del>
          </w:p>
        </w:tc>
        <w:tc>
          <w:tcPr>
            <w:tcW w:w="7993" w:type="dxa"/>
            <w:gridSpan w:val="4"/>
            <w:tcBorders>
              <w:bottom w:val="single" w:sz="12" w:space="0" w:color="auto"/>
              <w:right w:val="single" w:sz="12" w:space="0" w:color="auto"/>
            </w:tcBorders>
            <w:tcPrChange w:id="121" w:author="ueda h_" w:date="2023-03-07T11:56:00Z">
              <w:tcPr>
                <w:tcW w:w="8191" w:type="dxa"/>
                <w:gridSpan w:val="7"/>
                <w:tcBorders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14:paraId="41450DE6" w14:textId="58063030" w:rsidR="00564EC7" w:rsidDel="00EE039C" w:rsidRDefault="00564EC7">
            <w:pPr>
              <w:rPr>
                <w:del w:id="122" w:author="ueda h_" w:date="2023-03-07T12:00:00Z"/>
                <w:rFonts w:hint="eastAsia"/>
              </w:rPr>
            </w:pPr>
            <w:del w:id="123" w:author="ueda h_" w:date="2023-03-07T12:00:00Z">
              <w:r w:rsidDel="00EE039C">
                <w:rPr>
                  <w:rFonts w:hint="eastAsia"/>
                </w:rPr>
                <w:delText>〒</w:delText>
              </w:r>
            </w:del>
          </w:p>
        </w:tc>
      </w:tr>
      <w:tr w:rsidR="00564EC7" w14:paraId="2510D2A0" w14:textId="77777777" w:rsidTr="00887DD5">
        <w:tblPrEx>
          <w:tblCellMar>
            <w:top w:w="0" w:type="dxa"/>
            <w:bottom w:w="0" w:type="dxa"/>
          </w:tblCellMar>
          <w:tblPrExChange w:id="124" w:author="ueda h_" w:date="2023-03-07T12:0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125" w:author="ueda h_" w:date="2023-03-07T12:00:00Z">
            <w:trPr>
              <w:cantSplit/>
              <w:trHeight w:hRule="exact" w:val="567"/>
            </w:trPr>
          </w:trPrChange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126" w:author="ueda h_" w:date="2023-03-07T12:00:00Z">
              <w:tcPr>
                <w:tcW w:w="1645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14:paraId="7044BDCA" w14:textId="77777777" w:rsidR="00564EC7" w:rsidRDefault="00564E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  <w:tcPrChange w:id="127" w:author="ueda h_" w:date="2023-03-07T12:00:00Z">
              <w:tcPr>
                <w:tcW w:w="3251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</w:tcPrChange>
          </w:tcPr>
          <w:p w14:paraId="1831DE67" w14:textId="77777777" w:rsidR="00564EC7" w:rsidRDefault="00564E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2" w:space="0" w:color="auto"/>
            </w:tcBorders>
            <w:vAlign w:val="center"/>
            <w:tcPrChange w:id="128" w:author="ueda h_" w:date="2023-03-07T12:00:00Z">
              <w:tcPr>
                <w:tcW w:w="2120" w:type="dxa"/>
                <w:gridSpan w:val="2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</w:tcPrChange>
          </w:tcPr>
          <w:p w14:paraId="4C2DDE2C" w14:textId="77777777" w:rsidR="00564EC7" w:rsidRDefault="00564E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tcPrChange w:id="129" w:author="ueda h_" w:date="2023-03-07T12:00:00Z">
              <w:tcPr>
                <w:tcW w:w="2820" w:type="dxa"/>
                <w:gridSpan w:val="2"/>
                <w:tcBorders>
                  <w:top w:val="single" w:sz="1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16B12623" w14:textId="77777777" w:rsidR="00564EC7" w:rsidRDefault="00564E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C261C4" w14:paraId="12034308" w14:textId="77777777" w:rsidTr="00887DD5">
        <w:tblPrEx>
          <w:tblCellMar>
            <w:top w:w="0" w:type="dxa"/>
            <w:bottom w:w="0" w:type="dxa"/>
          </w:tblCellMar>
          <w:tblPrExChange w:id="130" w:author="ueda h_" w:date="2023-03-07T12:00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131" w:author="ueda h_" w:date="2023-03-07T12:00:00Z">
            <w:trPr>
              <w:cantSplit/>
              <w:trHeight w:hRule="exact" w:val="567"/>
            </w:trPr>
          </w:trPrChange>
        </w:trPr>
        <w:tc>
          <w:tcPr>
            <w:tcW w:w="16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tcPrChange w:id="132" w:author="ueda h_" w:date="2023-03-07T12:00:00Z">
              <w:tcPr>
                <w:tcW w:w="1645" w:type="dxa"/>
                <w:gridSpan w:val="2"/>
                <w:vMerge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</w:tcPrChange>
          </w:tcPr>
          <w:p w14:paraId="116D09A9" w14:textId="77777777" w:rsidR="00C261C4" w:rsidRDefault="00C261C4">
            <w:pPr>
              <w:jc w:val="distribute"/>
              <w:rPr>
                <w:rFonts w:hint="eastAsia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  <w:tcPrChange w:id="133" w:author="ueda h_" w:date="2023-03-07T12:00:00Z">
              <w:tcPr>
                <w:tcW w:w="3251" w:type="dxa"/>
                <w:gridSpan w:val="5"/>
                <w:tcBorders>
                  <w:top w:val="single" w:sz="2" w:space="0" w:color="auto"/>
                  <w:left w:val="single" w:sz="2" w:space="0" w:color="auto"/>
                </w:tcBorders>
                <w:vAlign w:val="center"/>
              </w:tcPr>
            </w:tcPrChange>
          </w:tcPr>
          <w:p w14:paraId="1F186174" w14:textId="77777777" w:rsidR="00C261C4" w:rsidRDefault="00C261C4">
            <w:pPr>
              <w:rPr>
                <w:rFonts w:hint="eastAsia"/>
              </w:rPr>
            </w:pPr>
          </w:p>
        </w:tc>
        <w:tc>
          <w:tcPr>
            <w:tcW w:w="2335" w:type="dxa"/>
            <w:tcBorders>
              <w:top w:val="single" w:sz="2" w:space="0" w:color="auto"/>
              <w:right w:val="single" w:sz="4" w:space="0" w:color="auto"/>
            </w:tcBorders>
            <w:vAlign w:val="center"/>
            <w:tcPrChange w:id="134" w:author="ueda h_" w:date="2023-03-07T12:00:00Z">
              <w:tcPr>
                <w:tcW w:w="2120" w:type="dxa"/>
                <w:gridSpan w:val="2"/>
                <w:tcBorders>
                  <w:top w:val="single" w:sz="2" w:space="0" w:color="auto"/>
                </w:tcBorders>
                <w:vAlign w:val="center"/>
              </w:tcPr>
            </w:tcPrChange>
          </w:tcPr>
          <w:p w14:paraId="055F5671" w14:textId="77777777" w:rsidR="00C261C4" w:rsidRDefault="00C261C4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tcPrChange w:id="135" w:author="ueda h_" w:date="2023-03-07T12:00:00Z">
              <w:tcPr>
                <w:tcW w:w="282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F94295B" w14:textId="77777777" w:rsidR="00C261C4" w:rsidRDefault="00C261C4">
            <w:pPr>
              <w:jc w:val="right"/>
              <w:rPr>
                <w:rFonts w:hint="eastAsia"/>
              </w:rPr>
            </w:pPr>
            <w:del w:id="136" w:author="ueda h_" w:date="2023-03-07T09:40:00Z">
              <w:r w:rsidDel="00870A9B">
                <w:rPr>
                  <w:rFonts w:ascii="JustUnitMarkG" w:hAnsi="JustUnitMarkG"/>
                </w:rPr>
                <w:delText></w:delText>
              </w:r>
            </w:del>
          </w:p>
        </w:tc>
      </w:tr>
      <w:tr w:rsidR="00564EC7" w14:paraId="7E7AC18D" w14:textId="77777777" w:rsidTr="00887DD5">
        <w:tblPrEx>
          <w:tblCellMar>
            <w:top w:w="0" w:type="dxa"/>
            <w:bottom w:w="0" w:type="dxa"/>
          </w:tblCellMar>
          <w:tblPrExChange w:id="137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1021"/>
          <w:trPrChange w:id="138" w:author="ueda h_" w:date="2023-03-07T11:56:00Z">
            <w:trPr>
              <w:cantSplit/>
              <w:trHeight w:hRule="exact" w:val="1021"/>
            </w:trPr>
          </w:trPrChange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vAlign w:val="center"/>
            <w:tcPrChange w:id="139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5CE48BB9" w14:textId="77777777" w:rsidR="00887DD5" w:rsidRDefault="00887DD5" w:rsidP="00887DD5">
            <w:pPr>
              <w:jc w:val="distribute"/>
              <w:rPr>
                <w:ins w:id="140" w:author="ueda h_" w:date="2023-03-07T12:10:00Z"/>
              </w:rPr>
            </w:pPr>
            <w:ins w:id="141" w:author="ueda h_" w:date="2023-03-07T12:10:00Z">
              <w:r>
                <w:rPr>
                  <w:rFonts w:hint="eastAsia"/>
                </w:rPr>
                <w:t>所属部署</w:t>
              </w:r>
            </w:ins>
          </w:p>
          <w:p w14:paraId="222F3B83" w14:textId="3F84F0F2" w:rsidR="00564EC7" w:rsidRDefault="00564EC7" w:rsidP="00887DD5">
            <w:pPr>
              <w:jc w:val="center"/>
              <w:rPr>
                <w:rFonts w:hint="eastAsia"/>
              </w:rPr>
              <w:pPrChange w:id="142" w:author="ueda h_" w:date="2023-03-07T12:10:00Z">
                <w:pPr>
                  <w:jc w:val="distribute"/>
                </w:pPr>
              </w:pPrChange>
            </w:pPr>
            <w:r>
              <w:rPr>
                <w:rFonts w:hint="eastAsia"/>
              </w:rPr>
              <w:t>所</w:t>
            </w:r>
            <w:ins w:id="143" w:author="ueda h_" w:date="2023-03-07T12:10:00Z">
              <w:r w:rsidR="00887DD5">
                <w:rPr>
                  <w:rFonts w:hint="eastAsia"/>
                </w:rPr>
                <w:t xml:space="preserve">　</w:t>
              </w:r>
            </w:ins>
            <w:r>
              <w:rPr>
                <w:rFonts w:hint="eastAsia"/>
              </w:rPr>
              <w:t>在</w:t>
            </w:r>
            <w:ins w:id="144" w:author="ueda h_" w:date="2023-03-07T12:10:00Z">
              <w:r w:rsidR="00887DD5">
                <w:rPr>
                  <w:rFonts w:hint="eastAsia"/>
                </w:rPr>
                <w:t xml:space="preserve">　</w:t>
              </w:r>
            </w:ins>
            <w:r>
              <w:rPr>
                <w:rFonts w:hint="eastAsia"/>
              </w:rPr>
              <w:t>地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  <w:right w:val="single" w:sz="12" w:space="0" w:color="auto"/>
            </w:tcBorders>
            <w:tcPrChange w:id="145" w:author="ueda h_" w:date="2023-03-07T11:56:00Z">
              <w:tcPr>
                <w:tcW w:w="8191" w:type="dxa"/>
                <w:gridSpan w:val="9"/>
                <w:tcBorders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090ACD83" w14:textId="77777777" w:rsidR="00564EC7" w:rsidRDefault="00564EC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64EC7" w14:paraId="3CCE17F1" w14:textId="77777777" w:rsidTr="00887DD5">
        <w:tblPrEx>
          <w:tblCellMar>
            <w:top w:w="0" w:type="dxa"/>
            <w:bottom w:w="0" w:type="dxa"/>
          </w:tblCellMar>
          <w:tblPrExChange w:id="146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147" w:author="ueda h_" w:date="2023-03-07T11:56:00Z">
            <w:trPr>
              <w:cantSplit/>
              <w:trHeight w:hRule="exact" w:val="567"/>
            </w:trPr>
          </w:trPrChange>
        </w:trPr>
        <w:tc>
          <w:tcPr>
            <w:tcW w:w="1615" w:type="dxa"/>
            <w:tcBorders>
              <w:left w:val="single" w:sz="12" w:space="0" w:color="auto"/>
              <w:right w:val="single" w:sz="4" w:space="0" w:color="auto"/>
            </w:tcBorders>
            <w:vAlign w:val="center"/>
            <w:tcPrChange w:id="148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</w:tcBorders>
                <w:vAlign w:val="center"/>
              </w:tcPr>
            </w:tcPrChange>
          </w:tcPr>
          <w:p w14:paraId="46602972" w14:textId="77777777" w:rsidR="00564EC7" w:rsidRDefault="00564E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tcPrChange w:id="149" w:author="ueda h_" w:date="2023-03-07T11:56:00Z">
              <w:tcPr>
                <w:tcW w:w="8191" w:type="dxa"/>
                <w:gridSpan w:val="9"/>
                <w:tcBorders>
                  <w:right w:val="single" w:sz="12" w:space="0" w:color="auto"/>
                </w:tcBorders>
                <w:vAlign w:val="center"/>
              </w:tcPr>
            </w:tcPrChange>
          </w:tcPr>
          <w:p w14:paraId="7222D18E" w14:textId="77777777" w:rsidR="00564EC7" w:rsidRDefault="00564EC7">
            <w:pPr>
              <w:rPr>
                <w:rFonts w:hint="eastAsia"/>
              </w:rPr>
            </w:pPr>
          </w:p>
        </w:tc>
      </w:tr>
      <w:tr w:rsidR="00564EC7" w14:paraId="00B84944" w14:textId="77777777" w:rsidTr="00887DD5">
        <w:tblPrEx>
          <w:tblCellMar>
            <w:top w:w="0" w:type="dxa"/>
            <w:bottom w:w="0" w:type="dxa"/>
          </w:tblCellMar>
          <w:tblPrExChange w:id="150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151" w:author="ueda h_" w:date="2023-03-07T11:56:00Z">
            <w:trPr>
              <w:cantSplit/>
              <w:trHeight w:hRule="exact" w:val="567"/>
            </w:trPr>
          </w:trPrChange>
        </w:trPr>
        <w:tc>
          <w:tcPr>
            <w:tcW w:w="1615" w:type="dxa"/>
            <w:tcBorders>
              <w:left w:val="single" w:sz="12" w:space="0" w:color="auto"/>
            </w:tcBorders>
            <w:vAlign w:val="center"/>
            <w:tcPrChange w:id="152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</w:tcBorders>
                <w:vAlign w:val="center"/>
              </w:tcPr>
            </w:tcPrChange>
          </w:tcPr>
          <w:p w14:paraId="49794CFF" w14:textId="77777777" w:rsidR="00564EC7" w:rsidRDefault="00564E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99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  <w:tcPrChange w:id="153" w:author="ueda h_" w:date="2023-03-07T11:56:00Z">
              <w:tcPr>
                <w:tcW w:w="8191" w:type="dxa"/>
                <w:gridSpan w:val="9"/>
                <w:tcBorders>
                  <w:right w:val="single" w:sz="12" w:space="0" w:color="auto"/>
                </w:tcBorders>
                <w:vAlign w:val="center"/>
              </w:tcPr>
            </w:tcPrChange>
          </w:tcPr>
          <w:p w14:paraId="4D8BA150" w14:textId="77777777" w:rsidR="00564EC7" w:rsidRDefault="00564EC7">
            <w:pPr>
              <w:rPr>
                <w:rFonts w:hint="eastAsia"/>
              </w:rPr>
            </w:pPr>
          </w:p>
        </w:tc>
      </w:tr>
      <w:tr w:rsidR="00564EC7" w14:paraId="0263E5CA" w14:textId="77777777" w:rsidTr="00EE039C">
        <w:tblPrEx>
          <w:tblCellMar>
            <w:top w:w="0" w:type="dxa"/>
            <w:bottom w:w="0" w:type="dxa"/>
          </w:tblCellMar>
          <w:tblPrExChange w:id="154" w:author="ueda h_" w:date="2023-03-07T11:56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rHeight w:hRule="exact" w:val="567"/>
          <w:trPrChange w:id="155" w:author="ueda h_" w:date="2023-03-07T11:56:00Z">
            <w:trPr>
              <w:gridBefore w:val="1"/>
              <w:gridAfter w:val="0"/>
              <w:cantSplit/>
              <w:trHeight w:hRule="exact" w:val="567"/>
            </w:trPr>
          </w:trPrChange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  <w:vAlign w:val="center"/>
            <w:tcPrChange w:id="156" w:author="ueda h_" w:date="2023-03-07T11:56:00Z">
              <w:tcPr>
                <w:tcW w:w="1645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14:paraId="38DF68F4" w14:textId="77777777" w:rsidR="00564EC7" w:rsidRDefault="00564EC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9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  <w:tcPrChange w:id="157" w:author="ueda h_" w:date="2023-03-07T11:56:00Z">
              <w:tcPr>
                <w:tcW w:w="8191" w:type="dxa"/>
                <w:gridSpan w:val="7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6DCA3BC5" w14:textId="77777777" w:rsidR="00564EC7" w:rsidRDefault="00564EC7">
            <w:pPr>
              <w:rPr>
                <w:rFonts w:hint="eastAsia"/>
              </w:rPr>
            </w:pPr>
          </w:p>
        </w:tc>
      </w:tr>
    </w:tbl>
    <w:p w14:paraId="4D73152E" w14:textId="77777777" w:rsidR="00564EC7" w:rsidRDefault="00564EC7">
      <w:pPr>
        <w:ind w:leftChars="200" w:left="1100" w:hangingChars="300" w:hanging="660"/>
        <w:rPr>
          <w:rFonts w:hint="eastAsia"/>
        </w:rPr>
      </w:pPr>
    </w:p>
    <w:p w14:paraId="5300524A" w14:textId="10D756DE" w:rsidR="00564EC7" w:rsidRDefault="00564EC7">
      <w:pPr>
        <w:pStyle w:val="a3"/>
      </w:pPr>
      <w:r>
        <w:rPr>
          <w:rFonts w:hint="eastAsia"/>
        </w:rPr>
        <w:t>注</w:t>
      </w:r>
      <w:r w:rsidR="006D2CC5">
        <w:rPr>
          <w:rFonts w:hint="eastAsia"/>
        </w:rPr>
        <w:t>）</w:t>
      </w:r>
      <w:r>
        <w:rPr>
          <w:rFonts w:hint="eastAsia"/>
        </w:rPr>
        <w:t>：貴</w:t>
      </w:r>
      <w:ins w:id="158" w:author="ueda h_" w:date="2023-03-07T12:05:00Z">
        <w:r w:rsidR="00887DD5">
          <w:rPr>
            <w:rFonts w:hint="eastAsia"/>
          </w:rPr>
          <w:t>機関</w:t>
        </w:r>
      </w:ins>
      <w:del w:id="159" w:author="ueda h_" w:date="2023-03-07T12:05:00Z">
        <w:r w:rsidDel="00887DD5">
          <w:rPr>
            <w:rFonts w:hint="eastAsia"/>
          </w:rPr>
          <w:delText>社</w:delText>
        </w:r>
      </w:del>
      <w:r>
        <w:rPr>
          <w:rFonts w:hint="eastAsia"/>
        </w:rPr>
        <w:t>（</w:t>
      </w:r>
      <w:del w:id="160" w:author="ueda h_" w:date="2023-03-07T12:05:00Z">
        <w:r w:rsidDel="00887DD5">
          <w:rPr>
            <w:rFonts w:hint="eastAsia"/>
          </w:rPr>
          <w:delText>団体</w:delText>
        </w:r>
      </w:del>
      <w:ins w:id="161" w:author="ueda h_" w:date="2023-03-07T12:05:00Z">
        <w:r w:rsidR="00887DD5">
          <w:rPr>
            <w:rFonts w:hint="eastAsia"/>
          </w:rPr>
          <w:t>貴社</w:t>
        </w:r>
      </w:ins>
      <w:r>
        <w:rPr>
          <w:rFonts w:hint="eastAsia"/>
        </w:rPr>
        <w:t>）のパンフレット等簡単な資料（会社概要・業務内容・主な組織等がわかるもの</w:t>
      </w:r>
      <w:del w:id="162" w:author="ueda h_" w:date="2023-03-07T12:06:00Z">
        <w:r w:rsidDel="00887DD5">
          <w:rPr>
            <w:rFonts w:hint="eastAsia"/>
          </w:rPr>
          <w:delText>で結構です。</w:delText>
        </w:r>
      </w:del>
      <w:r>
        <w:rPr>
          <w:rFonts w:hint="eastAsia"/>
        </w:rPr>
        <w:t>）を１部お送りくださ</w:t>
      </w:r>
      <w:ins w:id="163" w:author="ueda h_" w:date="2023-03-07T09:59:00Z">
        <w:r w:rsidR="00C261C4">
          <w:rPr>
            <w:rFonts w:hint="eastAsia"/>
          </w:rPr>
          <w:t>います</w:t>
        </w:r>
      </w:ins>
      <w:del w:id="164" w:author="ueda h_" w:date="2023-03-07T09:59:00Z">
        <w:r w:rsidDel="00C261C4">
          <w:rPr>
            <w:rFonts w:hint="eastAsia"/>
          </w:rPr>
          <w:delText>るよ</w:delText>
        </w:r>
      </w:del>
      <w:ins w:id="165" w:author="ueda h_" w:date="2023-03-07T09:59:00Z">
        <w:r w:rsidR="00C261C4">
          <w:rPr>
            <w:rFonts w:hint="eastAsia"/>
          </w:rPr>
          <w:t>よ</w:t>
        </w:r>
      </w:ins>
      <w:r>
        <w:rPr>
          <w:rFonts w:hint="eastAsia"/>
        </w:rPr>
        <w:t>うお願いいたします。</w:t>
      </w:r>
    </w:p>
    <w:p w14:paraId="4E61C3CA" w14:textId="77777777" w:rsidR="00564EC7" w:rsidRDefault="006D2CC5">
      <w:pPr>
        <w:pStyle w:val="a3"/>
        <w:spacing w:line="20" w:lineRule="exact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 </w:t>
      </w:r>
    </w:p>
    <w:sectPr w:rsidR="00564EC7">
      <w:type w:val="continuous"/>
      <w:pgSz w:w="11906" w:h="16838" w:code="9"/>
      <w:pgMar w:top="1418" w:right="1134" w:bottom="1134" w:left="1134" w:header="720" w:footer="720" w:gutter="0"/>
      <w:paperSrc w:first="263"/>
      <w:cols w:space="425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ueda h_" w:date="2023-03-07T09:49:00Z" w:initials="uh">
    <w:p w14:paraId="4310036D" w14:textId="58603534" w:rsidR="00870A9B" w:rsidRDefault="00870A9B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1003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8716" w16cex:dateUtc="2023-03-07T0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10036D" w16cid:durableId="27B18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B079" w14:textId="77777777" w:rsidR="00202886" w:rsidRDefault="00202886">
      <w:r>
        <w:separator/>
      </w:r>
    </w:p>
  </w:endnote>
  <w:endnote w:type="continuationSeparator" w:id="0">
    <w:p w14:paraId="35159C55" w14:textId="77777777" w:rsidR="00202886" w:rsidRDefault="002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6BE6" w14:textId="77777777" w:rsidR="00202886" w:rsidRDefault="00202886">
      <w:r>
        <w:separator/>
      </w:r>
    </w:p>
  </w:footnote>
  <w:footnote w:type="continuationSeparator" w:id="0">
    <w:p w14:paraId="7649BD82" w14:textId="77777777" w:rsidR="00202886" w:rsidRDefault="0020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E27"/>
    <w:multiLevelType w:val="hybridMultilevel"/>
    <w:tmpl w:val="57DCE81C"/>
    <w:lvl w:ilvl="0" w:tplc="146CF714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15272128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eda h_">
    <w15:presenceInfo w15:providerId="Windows Live" w15:userId="75fc3203faffb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C7"/>
    <w:rsid w:val="00152381"/>
    <w:rsid w:val="001831E8"/>
    <w:rsid w:val="001B2CD6"/>
    <w:rsid w:val="00202886"/>
    <w:rsid w:val="00564EC7"/>
    <w:rsid w:val="0058792A"/>
    <w:rsid w:val="006D2CC5"/>
    <w:rsid w:val="00870A9B"/>
    <w:rsid w:val="00887DD5"/>
    <w:rsid w:val="009E712C"/>
    <w:rsid w:val="00C21CE8"/>
    <w:rsid w:val="00C261C4"/>
    <w:rsid w:val="00C901AA"/>
    <w:rsid w:val="00DD72B9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F698"/>
  <w15:chartTrackingRefBased/>
  <w15:docId w15:val="{E99E99EB-1747-438E-BFCC-10FFD1A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1100" w:hangingChars="300" w:hanging="660"/>
    </w:pPr>
  </w:style>
  <w:style w:type="paragraph" w:styleId="a4">
    <w:name w:val="header"/>
    <w:basedOn w:val="a"/>
    <w:rsid w:val="001523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2381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870A9B"/>
    <w:rPr>
      <w:rFonts w:ascii="ＭＳ 明朝"/>
      <w:kern w:val="2"/>
      <w:sz w:val="22"/>
      <w:szCs w:val="24"/>
    </w:rPr>
  </w:style>
  <w:style w:type="character" w:styleId="a7">
    <w:name w:val="annotation reference"/>
    <w:basedOn w:val="a0"/>
    <w:rsid w:val="00870A9B"/>
    <w:rPr>
      <w:sz w:val="18"/>
      <w:szCs w:val="18"/>
    </w:rPr>
  </w:style>
  <w:style w:type="paragraph" w:styleId="a8">
    <w:name w:val="annotation text"/>
    <w:basedOn w:val="a"/>
    <w:link w:val="a9"/>
    <w:rsid w:val="00870A9B"/>
    <w:pPr>
      <w:jc w:val="left"/>
    </w:pPr>
  </w:style>
  <w:style w:type="character" w:customStyle="1" w:styleId="a9">
    <w:name w:val="コメント文字列 (文字)"/>
    <w:basedOn w:val="a0"/>
    <w:link w:val="a8"/>
    <w:rsid w:val="00870A9B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870A9B"/>
    <w:rPr>
      <w:b/>
      <w:bCs/>
    </w:rPr>
  </w:style>
  <w:style w:type="character" w:customStyle="1" w:styleId="ab">
    <w:name w:val="コメント内容 (文字)"/>
    <w:basedOn w:val="a9"/>
    <w:link w:val="aa"/>
    <w:rsid w:val="00870A9B"/>
    <w:rPr>
      <w:rFonts w:ascii="ＭＳ 明朝"/>
      <w:b/>
      <w:bCs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21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JAALD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JAALD</dc:creator>
  <cp:keywords/>
  <dc:description/>
  <cp:lastModifiedBy>ueda h_</cp:lastModifiedBy>
  <cp:revision>3</cp:revision>
  <cp:lastPrinted>2023-03-07T01:28:00Z</cp:lastPrinted>
  <dcterms:created xsi:type="dcterms:W3CDTF">2023-03-07T01:09:00Z</dcterms:created>
  <dcterms:modified xsi:type="dcterms:W3CDTF">2023-03-07T03:19:00Z</dcterms:modified>
</cp:coreProperties>
</file>