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A029" w14:textId="77777777" w:rsidR="00FD0FB6" w:rsidRDefault="00FD0FB6">
      <w:pPr>
        <w:pStyle w:val="a3"/>
        <w:rPr>
          <w:rFonts w:hint="eastAsia"/>
        </w:rPr>
      </w:pPr>
    </w:p>
    <w:p w14:paraId="5F65423F" w14:textId="3B7953A8" w:rsidR="00FD0FB6" w:rsidRPr="00882102" w:rsidRDefault="00570A7A" w:rsidP="00882102">
      <w:pPr>
        <w:pStyle w:val="a3"/>
        <w:tabs>
          <w:tab w:val="left" w:pos="1985"/>
        </w:tabs>
        <w:spacing w:line="440" w:lineRule="exact"/>
        <w:ind w:rightChars="674" w:right="1415" w:firstLineChars="449" w:firstLine="1983"/>
        <w:jc w:val="distribute"/>
        <w:rPr>
          <w:rFonts w:ascii="ＭＳ ゴシック" w:eastAsia="ＭＳ ゴシック" w:hAnsi="ＭＳ ゴシック" w:hint="eastAsia"/>
          <w:b/>
          <w:bCs/>
          <w:sz w:val="44"/>
          <w:szCs w:val="44"/>
          <w:rPrChange w:id="0" w:author="ueda h_" w:date="2023-03-07T10:25:00Z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</w:rPrChange>
        </w:rPr>
        <w:pPrChange w:id="1" w:author="ueda h_" w:date="2023-03-07T10:25:00Z">
          <w:pPr>
            <w:pStyle w:val="a3"/>
            <w:spacing w:line="440" w:lineRule="exact"/>
            <w:jc w:val="center"/>
          </w:pPr>
        </w:pPrChange>
      </w:pPr>
      <w:r w:rsidRPr="00882102">
        <w:rPr>
          <w:rFonts w:ascii="ＭＳ ゴシック" w:eastAsia="ＭＳ ゴシック" w:hAnsi="ＭＳ ゴシック" w:hint="eastAsia"/>
          <w:b/>
          <w:bCs/>
          <w:sz w:val="44"/>
          <w:szCs w:val="44"/>
          <w:rPrChange w:id="2" w:author="ueda h_" w:date="2023-03-07T10:25:00Z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</w:rPrChange>
        </w:rPr>
        <w:t>個人</w:t>
      </w:r>
      <w:r w:rsidR="00FD0FB6" w:rsidRPr="00882102">
        <w:rPr>
          <w:rFonts w:ascii="ＭＳ ゴシック" w:eastAsia="ＭＳ ゴシック" w:hAnsi="ＭＳ ゴシック" w:hint="eastAsia"/>
          <w:b/>
          <w:bCs/>
          <w:sz w:val="44"/>
          <w:szCs w:val="44"/>
          <w:rPrChange w:id="3" w:author="ueda h_" w:date="2023-03-07T10:25:00Z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</w:rPrChange>
        </w:rPr>
        <w:t>会員</w:t>
      </w:r>
      <w:ins w:id="4" w:author="ueda h_" w:date="2023-03-07T10:20:00Z">
        <w:r w:rsidR="00A93E34" w:rsidRPr="00882102">
          <w:rPr>
            <w:rFonts w:ascii="ＭＳ ゴシック" w:eastAsia="ＭＳ ゴシック" w:hAnsi="ＭＳ ゴシック" w:hint="eastAsia"/>
            <w:b/>
            <w:bCs/>
            <w:sz w:val="44"/>
            <w:szCs w:val="44"/>
            <w:rPrChange w:id="5" w:author="ueda h_" w:date="2023-03-07T10:25:00Z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</w:rPrChange>
          </w:rPr>
          <w:t xml:space="preserve"> </w:t>
        </w:r>
      </w:ins>
      <w:r w:rsidR="00FD0FB6" w:rsidRPr="00882102">
        <w:rPr>
          <w:rFonts w:ascii="ＭＳ ゴシック" w:eastAsia="ＭＳ ゴシック" w:hAnsi="ＭＳ ゴシック" w:hint="eastAsia"/>
          <w:b/>
          <w:bCs/>
          <w:sz w:val="44"/>
          <w:szCs w:val="44"/>
          <w:rPrChange w:id="6" w:author="ueda h_" w:date="2023-03-07T10:25:00Z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</w:rPrChange>
        </w:rPr>
        <w:t>入会申込書</w:t>
      </w:r>
    </w:p>
    <w:p w14:paraId="4AAB66AB" w14:textId="77777777" w:rsidR="00FD0FB6" w:rsidRDefault="00FD0FB6">
      <w:pPr>
        <w:pStyle w:val="a3"/>
        <w:spacing w:line="440" w:lineRule="exact"/>
        <w:rPr>
          <w:b/>
          <w:bCs/>
        </w:rPr>
      </w:pPr>
    </w:p>
    <w:p w14:paraId="2C8E8AA9" w14:textId="77777777" w:rsidR="00FD0FB6" w:rsidRDefault="00FD0FB6">
      <w:pPr>
        <w:pStyle w:val="a3"/>
        <w:spacing w:line="197" w:lineRule="exact"/>
      </w:pPr>
    </w:p>
    <w:p w14:paraId="736A3561" w14:textId="4C85448A" w:rsidR="00FD0FB6" w:rsidDel="00A93E34" w:rsidRDefault="00FD0FB6">
      <w:pPr>
        <w:pStyle w:val="a3"/>
        <w:spacing w:line="330" w:lineRule="exact"/>
        <w:jc w:val="right"/>
        <w:rPr>
          <w:del w:id="7" w:author="ueda h_" w:date="2023-03-07T10:18:00Z"/>
          <w:sz w:val="24"/>
        </w:rPr>
      </w:pPr>
      <w:r>
        <w:rPr>
          <w:rFonts w:ascii="ＭＳ 明朝" w:hAnsi="ＭＳ 明朝" w:hint="eastAsia"/>
          <w:sz w:val="30"/>
          <w:szCs w:val="30"/>
        </w:rPr>
        <w:t xml:space="preserve">　　　　　　　　　　　　　　　</w:t>
      </w:r>
      <w:del w:id="8" w:author="ueda h_" w:date="2023-03-07T10:16:00Z">
        <w:r w:rsidDel="00A93E34">
          <w:rPr>
            <w:rFonts w:ascii="ＭＳ 明朝" w:hAnsi="ＭＳ 明朝" w:hint="eastAsia"/>
            <w:sz w:val="30"/>
            <w:szCs w:val="30"/>
          </w:rPr>
          <w:delText xml:space="preserve">　　</w:delText>
        </w:r>
        <w:r w:rsidDel="00A93E34">
          <w:rPr>
            <w:rFonts w:ascii="ＭＳ 明朝" w:hAnsi="ＭＳ 明朝" w:hint="eastAsia"/>
            <w:sz w:val="24"/>
            <w:szCs w:val="30"/>
          </w:rPr>
          <w:delText>平成</w:delText>
        </w:r>
      </w:del>
      <w:r>
        <w:rPr>
          <w:rFonts w:ascii="ＭＳ 明朝" w:hAnsi="ＭＳ 明朝" w:hint="eastAsia"/>
          <w:sz w:val="24"/>
          <w:szCs w:val="30"/>
        </w:rPr>
        <w:t xml:space="preserve">　　年　　月　　日</w:t>
      </w:r>
    </w:p>
    <w:p w14:paraId="4C8ECF16" w14:textId="77777777" w:rsidR="00FD0FB6" w:rsidDel="00A93E34" w:rsidRDefault="00FD0FB6">
      <w:pPr>
        <w:pStyle w:val="a3"/>
        <w:spacing w:line="330" w:lineRule="exact"/>
        <w:rPr>
          <w:del w:id="9" w:author="ueda h_" w:date="2023-03-07T10:18:00Z"/>
          <w:rFonts w:ascii="ＭＳ 明朝" w:hAnsi="ＭＳ 明朝" w:hint="eastAsia"/>
          <w:sz w:val="30"/>
          <w:szCs w:val="30"/>
        </w:rPr>
      </w:pPr>
    </w:p>
    <w:p w14:paraId="1DAB5AC8" w14:textId="77777777" w:rsidR="00FD0FB6" w:rsidRDefault="00FD0FB6" w:rsidP="00A93E34">
      <w:pPr>
        <w:pStyle w:val="a3"/>
        <w:spacing w:line="330" w:lineRule="exact"/>
        <w:jc w:val="right"/>
        <w:rPr>
          <w:rFonts w:ascii="ＭＳ 明朝" w:hAnsi="ＭＳ 明朝" w:hint="eastAsia"/>
          <w:sz w:val="30"/>
          <w:szCs w:val="30"/>
        </w:rPr>
        <w:pPrChange w:id="10" w:author="ueda h_" w:date="2023-03-07T10:18:00Z">
          <w:pPr>
            <w:pStyle w:val="a3"/>
            <w:spacing w:line="330" w:lineRule="exact"/>
          </w:pPr>
        </w:pPrChange>
      </w:pPr>
    </w:p>
    <w:p w14:paraId="51C671B0" w14:textId="77777777" w:rsidR="00FD0FB6" w:rsidRDefault="00570A7A">
      <w:pPr>
        <w:pStyle w:val="a3"/>
        <w:spacing w:line="240" w:lineRule="auto"/>
      </w:pPr>
      <w:r>
        <w:rPr>
          <w:rFonts w:ascii="ＭＳ 明朝" w:hAnsi="ＭＳ 明朝" w:hint="eastAsia"/>
          <w:sz w:val="30"/>
          <w:szCs w:val="30"/>
        </w:rPr>
        <w:t>ＮＰＯ</w:t>
      </w:r>
      <w:r w:rsidR="00FD0FB6">
        <w:rPr>
          <w:rFonts w:ascii="ＭＳ 明朝" w:hAnsi="ＭＳ 明朝" w:hint="eastAsia"/>
          <w:sz w:val="30"/>
          <w:szCs w:val="30"/>
        </w:rPr>
        <w:t xml:space="preserve">法人　</w:t>
      </w:r>
      <w:r>
        <w:rPr>
          <w:rFonts w:ascii="ＭＳ 明朝" w:hAnsi="ＭＳ 明朝" w:hint="eastAsia"/>
          <w:sz w:val="30"/>
          <w:szCs w:val="30"/>
        </w:rPr>
        <w:t>日本農学図書館協議会</w:t>
      </w:r>
    </w:p>
    <w:p w14:paraId="45044E45" w14:textId="77777777" w:rsidR="00FD0FB6" w:rsidRDefault="00FD0FB6" w:rsidP="00FD0FB6">
      <w:pPr>
        <w:pStyle w:val="a3"/>
        <w:spacing w:line="240" w:lineRule="auto"/>
      </w:pPr>
      <w:r>
        <w:rPr>
          <w:rFonts w:ascii="ＭＳ 明朝" w:hAnsi="ＭＳ 明朝" w:hint="eastAsia"/>
          <w:sz w:val="30"/>
          <w:szCs w:val="30"/>
        </w:rPr>
        <w:t xml:space="preserve">　　</w:t>
      </w:r>
      <w:r w:rsidR="00974D33">
        <w:rPr>
          <w:rFonts w:ascii="ＭＳ 明朝" w:hAnsi="ＭＳ 明朝" w:hint="eastAsia"/>
          <w:sz w:val="30"/>
          <w:szCs w:val="30"/>
        </w:rPr>
        <w:t>会</w:t>
      </w:r>
      <w:r>
        <w:rPr>
          <w:rFonts w:ascii="ＭＳ 明朝" w:hAnsi="ＭＳ 明朝" w:hint="eastAsia"/>
          <w:sz w:val="30"/>
          <w:szCs w:val="30"/>
        </w:rPr>
        <w:t>長</w:t>
      </w:r>
      <w:r>
        <w:rPr>
          <w:rFonts w:eastAsia="Times New Roman"/>
          <w:sz w:val="30"/>
          <w:szCs w:val="30"/>
        </w:rPr>
        <w:t xml:space="preserve">  </w:t>
      </w:r>
      <w:r>
        <w:rPr>
          <w:rFonts w:ascii="ＭＳ 明朝" w:hAnsi="ＭＳ 明朝" w:hint="eastAsia"/>
          <w:sz w:val="30"/>
          <w:szCs w:val="30"/>
        </w:rPr>
        <w:t xml:space="preserve"> </w:t>
      </w:r>
      <w:r w:rsidR="00570A7A">
        <w:rPr>
          <w:rFonts w:ascii="ＭＳ 明朝" w:hAnsi="ＭＳ 明朝" w:hint="eastAsia"/>
          <w:sz w:val="30"/>
          <w:szCs w:val="30"/>
        </w:rPr>
        <w:t>長　塚　　隆</w:t>
      </w:r>
      <w:r>
        <w:rPr>
          <w:rFonts w:eastAsia="Times New Roman"/>
          <w:sz w:val="30"/>
          <w:szCs w:val="30"/>
        </w:rPr>
        <w:t xml:space="preserve">     </w:t>
      </w:r>
      <w:r>
        <w:rPr>
          <w:rFonts w:ascii="ＭＳ 明朝" w:hAnsi="ＭＳ 明朝" w:hint="eastAsia"/>
          <w:sz w:val="30"/>
          <w:szCs w:val="30"/>
        </w:rPr>
        <w:t>殿</w:t>
      </w:r>
    </w:p>
    <w:p w14:paraId="513B8508" w14:textId="77777777" w:rsidR="00FD0FB6" w:rsidRPr="00570A7A" w:rsidRDefault="00FD0FB6">
      <w:pPr>
        <w:pStyle w:val="a3"/>
        <w:spacing w:line="240" w:lineRule="auto"/>
      </w:pPr>
    </w:p>
    <w:p w14:paraId="736B672F" w14:textId="2916D5BB" w:rsidR="00FD0FB6" w:rsidRPr="00882102" w:rsidRDefault="00882102" w:rsidP="00882102">
      <w:pPr>
        <w:pStyle w:val="a3"/>
        <w:spacing w:line="276" w:lineRule="auto"/>
        <w:rPr>
          <w:rFonts w:hint="eastAsia"/>
          <w:sz w:val="24"/>
          <w:szCs w:val="24"/>
          <w:rPrChange w:id="11" w:author="ueda h_" w:date="2023-03-07T10:22:00Z">
            <w:rPr>
              <w:rFonts w:hint="eastAsia"/>
            </w:rPr>
          </w:rPrChange>
        </w:rPr>
        <w:pPrChange w:id="12" w:author="ueda h_" w:date="2023-03-07T10:22:00Z">
          <w:pPr>
            <w:pStyle w:val="a3"/>
            <w:spacing w:line="240" w:lineRule="auto"/>
          </w:pPr>
        </w:pPrChange>
      </w:pPr>
      <w:ins w:id="13" w:author="ueda h_" w:date="2023-03-07T10:21:00Z">
        <w:r w:rsidRPr="00882102">
          <w:rPr>
            <w:rFonts w:hint="eastAsia"/>
            <w:sz w:val="24"/>
            <w:szCs w:val="24"/>
            <w:u w:val="single"/>
            <w:rPrChange w:id="14" w:author="ueda h_" w:date="2023-03-07T10:22:00Z">
              <w:rPr>
                <w:rFonts w:hint="eastAsia"/>
                <w:u w:val="single"/>
              </w:rPr>
            </w:rPrChange>
          </w:rPr>
          <w:t xml:space="preserve">　　　　　　　</w:t>
        </w:r>
      </w:ins>
      <w:ins w:id="15" w:author="ueda h_" w:date="2023-03-07T10:22:00Z">
        <w:r w:rsidRPr="00882102">
          <w:rPr>
            <w:rFonts w:hint="eastAsia"/>
            <w:sz w:val="24"/>
            <w:szCs w:val="24"/>
            <w:rPrChange w:id="16" w:author="ueda h_" w:date="2023-03-07T10:22:00Z">
              <w:rPr>
                <w:rFonts w:hint="eastAsia"/>
              </w:rPr>
            </w:rPrChange>
          </w:rPr>
          <w:t>年度より</w:t>
        </w:r>
      </w:ins>
    </w:p>
    <w:p w14:paraId="7A6269C3" w14:textId="77777777" w:rsidR="00FD0FB6" w:rsidRPr="00882102" w:rsidRDefault="00570A7A" w:rsidP="00882102">
      <w:pPr>
        <w:pStyle w:val="a3"/>
        <w:spacing w:line="276" w:lineRule="auto"/>
        <w:rPr>
          <w:sz w:val="24"/>
          <w:szCs w:val="24"/>
          <w:rPrChange w:id="17" w:author="ueda h_" w:date="2023-03-07T10:22:00Z">
            <w:rPr/>
          </w:rPrChange>
        </w:rPr>
        <w:pPrChange w:id="18" w:author="ueda h_" w:date="2023-03-07T10:22:00Z">
          <w:pPr>
            <w:pStyle w:val="a3"/>
            <w:spacing w:line="240" w:lineRule="auto"/>
          </w:pPr>
        </w:pPrChange>
      </w:pPr>
      <w:r w:rsidRPr="00882102">
        <w:rPr>
          <w:rFonts w:ascii="ＭＳ 明朝" w:hAnsi="ＭＳ 明朝" w:hint="eastAsia"/>
          <w:sz w:val="24"/>
          <w:szCs w:val="24"/>
          <w:rPrChange w:id="19" w:author="ueda h_" w:date="2023-03-07T10:22:00Z">
            <w:rPr>
              <w:rFonts w:ascii="ＭＳ 明朝" w:hAnsi="ＭＳ 明朝" w:hint="eastAsia"/>
              <w:sz w:val="28"/>
              <w:szCs w:val="28"/>
            </w:rPr>
          </w:rPrChange>
        </w:rPr>
        <w:t>ＮＰＯ</w:t>
      </w:r>
      <w:r w:rsidR="00FD0FB6" w:rsidRPr="00882102">
        <w:rPr>
          <w:rFonts w:ascii="ＭＳ 明朝" w:hAnsi="ＭＳ 明朝" w:hint="eastAsia"/>
          <w:sz w:val="24"/>
          <w:szCs w:val="24"/>
          <w:rPrChange w:id="20" w:author="ueda h_" w:date="2023-03-07T10:22:00Z">
            <w:rPr>
              <w:rFonts w:ascii="ＭＳ 明朝" w:hAnsi="ＭＳ 明朝" w:hint="eastAsia"/>
              <w:sz w:val="28"/>
              <w:szCs w:val="28"/>
            </w:rPr>
          </w:rPrChange>
        </w:rPr>
        <w:t>法人</w:t>
      </w:r>
      <w:r w:rsidRPr="00882102">
        <w:rPr>
          <w:rFonts w:ascii="ＭＳ 明朝" w:hAnsi="ＭＳ 明朝" w:hint="eastAsia"/>
          <w:sz w:val="24"/>
          <w:szCs w:val="24"/>
          <w:rPrChange w:id="21" w:author="ueda h_" w:date="2023-03-07T10:22:00Z">
            <w:rPr>
              <w:rFonts w:ascii="ＭＳ 明朝" w:hAnsi="ＭＳ 明朝" w:hint="eastAsia"/>
              <w:sz w:val="28"/>
              <w:szCs w:val="28"/>
            </w:rPr>
          </w:rPrChange>
        </w:rPr>
        <w:t>日本農学図書館協議会</w:t>
      </w:r>
      <w:r w:rsidR="00FD0FB6" w:rsidRPr="00882102">
        <w:rPr>
          <w:rFonts w:ascii="ＭＳ 明朝" w:hAnsi="ＭＳ 明朝" w:hint="eastAsia"/>
          <w:sz w:val="24"/>
          <w:szCs w:val="24"/>
          <w:rPrChange w:id="22" w:author="ueda h_" w:date="2023-03-07T10:22:00Z">
            <w:rPr>
              <w:rFonts w:ascii="ＭＳ 明朝" w:hAnsi="ＭＳ 明朝" w:hint="eastAsia"/>
              <w:sz w:val="28"/>
              <w:szCs w:val="28"/>
            </w:rPr>
          </w:rPrChange>
        </w:rPr>
        <w:t>の</w:t>
      </w:r>
      <w:r w:rsidRPr="00882102">
        <w:rPr>
          <w:rFonts w:ascii="ＭＳ 明朝" w:hAnsi="ＭＳ 明朝" w:hint="eastAsia"/>
          <w:sz w:val="24"/>
          <w:szCs w:val="24"/>
          <w:rPrChange w:id="23" w:author="ueda h_" w:date="2023-03-07T10:22:00Z">
            <w:rPr>
              <w:rFonts w:ascii="ＭＳ 明朝" w:hAnsi="ＭＳ 明朝" w:hint="eastAsia"/>
              <w:sz w:val="28"/>
              <w:szCs w:val="28"/>
            </w:rPr>
          </w:rPrChange>
        </w:rPr>
        <w:t>個人</w:t>
      </w:r>
      <w:r w:rsidR="00FD0FB6" w:rsidRPr="00882102">
        <w:rPr>
          <w:rFonts w:ascii="ＭＳ 明朝" w:hAnsi="ＭＳ 明朝" w:hint="eastAsia"/>
          <w:sz w:val="24"/>
          <w:szCs w:val="24"/>
          <w:rPrChange w:id="24" w:author="ueda h_" w:date="2023-03-07T10:22:00Z">
            <w:rPr>
              <w:rFonts w:ascii="ＭＳ 明朝" w:hAnsi="ＭＳ 明朝" w:hint="eastAsia"/>
              <w:sz w:val="28"/>
              <w:szCs w:val="28"/>
            </w:rPr>
          </w:rPrChange>
        </w:rPr>
        <w:t>会員として入会いたします。</w:t>
      </w:r>
    </w:p>
    <w:p w14:paraId="2C804910" w14:textId="77777777" w:rsidR="00FD0FB6" w:rsidRDefault="00FD0FB6">
      <w:pPr>
        <w:pStyle w:val="a3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6457"/>
        <w:tblGridChange w:id="25">
          <w:tblGrid>
            <w:gridCol w:w="8"/>
            <w:gridCol w:w="2324"/>
            <w:gridCol w:w="8"/>
            <w:gridCol w:w="6449"/>
            <w:gridCol w:w="8"/>
          </w:tblGrid>
        </w:tblGridChange>
      </w:tblGrid>
      <w:tr w:rsidR="00FD0FB6" w14:paraId="2D384390" w14:textId="77777777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2332" w:type="dxa"/>
            <w:vAlign w:val="center"/>
          </w:tcPr>
          <w:p w14:paraId="507FC1F4" w14:textId="77777777" w:rsidR="00FD0FB6" w:rsidRDefault="00FD0FB6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</w:rPr>
              <w:t>フ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リ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ガ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ナ</w:t>
            </w:r>
          </w:p>
          <w:p w14:paraId="504090FF" w14:textId="77777777" w:rsidR="00FD0FB6" w:rsidRDefault="00FD0FB6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6457" w:type="dxa"/>
            <w:vAlign w:val="center"/>
          </w:tcPr>
          <w:p w14:paraId="58075AEE" w14:textId="246BD2BC" w:rsidR="00FD0FB6" w:rsidRDefault="00FD0FB6">
            <w:pPr>
              <w:pStyle w:val="a3"/>
              <w:spacing w:line="240" w:lineRule="auto"/>
              <w:jc w:val="center"/>
            </w:pPr>
            <w:r>
              <w:rPr>
                <w:rFonts w:ascii="JustUnitMark" w:eastAsia="Times New Roman" w:hAnsi="JustUnitMark"/>
              </w:rPr>
              <w:t xml:space="preserve">　　　　　　　　　　　　　　　　</w:t>
            </w:r>
            <w:del w:id="26" w:author="ueda h_" w:date="2023-03-07T10:24:00Z">
              <w:r w:rsidDel="00882102">
                <w:rPr>
                  <w:rFonts w:ascii="JustUnitMark" w:eastAsia="Times New Roman" w:hAnsi="JustUnitMark"/>
                </w:rPr>
                <w:delText xml:space="preserve">　</w:delText>
              </w:r>
              <w:r w:rsidDel="00882102">
                <w:rPr>
                  <w:rFonts w:ascii="JustUnitMark" w:eastAsia="Times New Roman" w:hAnsi="JustUnitMark"/>
                </w:rPr>
                <w:delText></w:delText>
              </w:r>
            </w:del>
          </w:p>
        </w:tc>
      </w:tr>
      <w:tr w:rsidR="00FD0FB6" w14:paraId="21D8D04B" w14:textId="77777777">
        <w:tblPrEx>
          <w:tblCellMar>
            <w:top w:w="0" w:type="dxa"/>
            <w:bottom w:w="0" w:type="dxa"/>
          </w:tblCellMar>
        </w:tblPrEx>
        <w:trPr>
          <w:trHeight w:val="1840"/>
          <w:jc w:val="center"/>
        </w:trPr>
        <w:tc>
          <w:tcPr>
            <w:tcW w:w="2332" w:type="dxa"/>
            <w:vAlign w:val="center"/>
          </w:tcPr>
          <w:p w14:paraId="6284C2C1" w14:textId="77777777" w:rsidR="00FD0FB6" w:rsidRDefault="00FD0FB6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8"/>
                <w:szCs w:val="28"/>
              </w:rPr>
              <w:t>現住所(自宅)</w:t>
            </w:r>
          </w:p>
        </w:tc>
        <w:tc>
          <w:tcPr>
            <w:tcW w:w="6457" w:type="dxa"/>
          </w:tcPr>
          <w:p w14:paraId="1A303EFB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 (　　　　－　　　　　　)</w:t>
            </w:r>
          </w:p>
          <w:p w14:paraId="47ECE6FE" w14:textId="77777777" w:rsidR="00FD0FB6" w:rsidRDefault="00FD0FB6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666686DF" w14:textId="77777777" w:rsidR="00FD0FB6" w:rsidRDefault="00FD0FB6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065108BC" w14:textId="77777777" w:rsidR="00FD0FB6" w:rsidRDefault="00FD0FB6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6DC8C11A" w14:textId="77777777" w:rsidR="00FD0FB6" w:rsidRDefault="00FD0FB6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(ＴＥＬ)</w:t>
            </w:r>
          </w:p>
          <w:p w14:paraId="49A4F41C" w14:textId="77777777" w:rsidR="00FD0FB6" w:rsidRDefault="00FD0FB6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(ＦＡＸ)</w:t>
            </w:r>
          </w:p>
          <w:p w14:paraId="5835C524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(E-mail)</w:t>
            </w:r>
          </w:p>
        </w:tc>
      </w:tr>
      <w:tr w:rsidR="00FD0FB6" w14:paraId="36DF764C" w14:textId="77777777">
        <w:tblPrEx>
          <w:tblCellMar>
            <w:top w:w="0" w:type="dxa"/>
            <w:bottom w:w="0" w:type="dxa"/>
          </w:tblCellMar>
        </w:tblPrEx>
        <w:trPr>
          <w:trHeight w:val="3019"/>
          <w:jc w:val="center"/>
        </w:trPr>
        <w:tc>
          <w:tcPr>
            <w:tcW w:w="2332" w:type="dxa"/>
            <w:vAlign w:val="center"/>
          </w:tcPr>
          <w:p w14:paraId="15BB9B66" w14:textId="77777777" w:rsidR="00FD0FB6" w:rsidRDefault="00FD0FB6">
            <w:pPr>
              <w:pStyle w:val="a3"/>
              <w:spacing w:before="105" w:line="240" w:lineRule="auto"/>
              <w:jc w:val="center"/>
              <w:rPr>
                <w:sz w:val="28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勤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4"/>
              </w:rPr>
              <w:t>務</w:t>
            </w:r>
            <w:r>
              <w:rPr>
                <w:rFonts w:eastAsia="Times New Roman"/>
                <w:sz w:val="28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4"/>
              </w:rPr>
              <w:t>先</w:t>
            </w:r>
          </w:p>
        </w:tc>
        <w:tc>
          <w:tcPr>
            <w:tcW w:w="6457" w:type="dxa"/>
          </w:tcPr>
          <w:p w14:paraId="59455CD6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(勤務先名)</w:t>
            </w:r>
          </w:p>
          <w:p w14:paraId="55077434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</w:p>
          <w:p w14:paraId="1A01CF67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(役職名)</w:t>
            </w:r>
          </w:p>
          <w:p w14:paraId="527E5418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</w:p>
          <w:p w14:paraId="536D06F7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(所在地)　〒(　　　　－　　　　　　)</w:t>
            </w:r>
          </w:p>
          <w:p w14:paraId="18B1214D" w14:textId="77777777" w:rsidR="00FD0FB6" w:rsidRDefault="00FD0FB6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5E574C34" w14:textId="77777777" w:rsidR="00FD0FB6" w:rsidRDefault="00FD0FB6">
            <w:pPr>
              <w:pStyle w:val="a3"/>
              <w:spacing w:line="240" w:lineRule="auto"/>
              <w:rPr>
                <w:rFonts w:hint="eastAsia"/>
                <w:sz w:val="22"/>
              </w:rPr>
            </w:pPr>
          </w:p>
          <w:p w14:paraId="561360CC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</w:p>
          <w:p w14:paraId="40756041" w14:textId="77777777" w:rsidR="00FD0FB6" w:rsidRDefault="00FD0FB6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(ＴＥＬ)</w:t>
            </w:r>
          </w:p>
          <w:p w14:paraId="71FA77E6" w14:textId="77777777" w:rsidR="00FD0FB6" w:rsidRDefault="00FD0FB6">
            <w:pPr>
              <w:pStyle w:val="a3"/>
              <w:spacing w:line="24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(ＦＡＸ)</w:t>
            </w:r>
          </w:p>
          <w:p w14:paraId="30D6AE0A" w14:textId="77777777" w:rsidR="00FD0FB6" w:rsidRDefault="00FD0FB6">
            <w:pPr>
              <w:pStyle w:val="a3"/>
              <w:spacing w:line="24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(E-mail)</w:t>
            </w:r>
          </w:p>
        </w:tc>
      </w:tr>
      <w:tr w:rsidR="00FD0FB6" w14:paraId="29334CD6" w14:textId="77777777" w:rsidTr="00A93E34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13" w:type="dxa"/>
            <w:right w:w="13" w:type="dxa"/>
          </w:tblCellMar>
          <w:tblLook w:val="0000" w:firstRow="0" w:lastRow="0" w:firstColumn="0" w:lastColumn="0" w:noHBand="0" w:noVBand="0"/>
          <w:tblPrExChange w:id="27" w:author="ueda h_" w:date="2023-03-07T10:18:00Z">
            <w:tblPrEx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416"/>
          <w:jc w:val="center"/>
          <w:trPrChange w:id="28" w:author="ueda h_" w:date="2023-03-07T10:18:00Z">
            <w:trPr>
              <w:gridAfter w:val="0"/>
              <w:trHeight w:val="935"/>
              <w:jc w:val="center"/>
            </w:trPr>
          </w:trPrChange>
        </w:trPr>
        <w:tc>
          <w:tcPr>
            <w:tcW w:w="2332" w:type="dxa"/>
            <w:vAlign w:val="center"/>
            <w:tcPrChange w:id="29" w:author="ueda h_" w:date="2023-03-07T10:18:00Z">
              <w:tcPr>
                <w:tcW w:w="2332" w:type="dxa"/>
                <w:gridSpan w:val="2"/>
                <w:vAlign w:val="center"/>
              </w:tcPr>
            </w:tcPrChange>
          </w:tcPr>
          <w:p w14:paraId="35CA1215" w14:textId="77777777" w:rsidR="00FD0FB6" w:rsidRDefault="00FD0FB6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8"/>
                <w:szCs w:val="28"/>
              </w:rPr>
              <w:t>備　　　考</w:t>
            </w:r>
          </w:p>
        </w:tc>
        <w:tc>
          <w:tcPr>
            <w:tcW w:w="6457" w:type="dxa"/>
            <w:tcPrChange w:id="30" w:author="ueda h_" w:date="2023-03-07T10:18:00Z">
              <w:tcPr>
                <w:tcW w:w="6457" w:type="dxa"/>
                <w:gridSpan w:val="2"/>
              </w:tcPr>
            </w:tcPrChange>
          </w:tcPr>
          <w:p w14:paraId="24248C9E" w14:textId="77777777" w:rsidR="00FD0FB6" w:rsidRDefault="00FD0FB6">
            <w:pPr>
              <w:pStyle w:val="a3"/>
              <w:spacing w:line="240" w:lineRule="auto"/>
            </w:pPr>
          </w:p>
        </w:tc>
      </w:tr>
    </w:tbl>
    <w:p w14:paraId="30177380" w14:textId="77777777" w:rsidR="00FD0FB6" w:rsidRDefault="00FD0FB6">
      <w:pPr>
        <w:pStyle w:val="a3"/>
        <w:rPr>
          <w:rFonts w:eastAsia="Times New Roman" w:hint="eastAsia"/>
        </w:rPr>
      </w:pPr>
    </w:p>
    <w:p w14:paraId="0EB6D377" w14:textId="77777777" w:rsidR="00FD0FB6" w:rsidRDefault="00FD0FB6">
      <w:pPr>
        <w:pStyle w:val="a3"/>
        <w:rPr>
          <w:rFonts w:eastAsia="Times New Roman" w:hint="eastAsia"/>
        </w:rPr>
      </w:pPr>
    </w:p>
    <w:p w14:paraId="16DB272B" w14:textId="58DE8FA1" w:rsidR="00FD0FB6" w:rsidRDefault="00FD0FB6">
      <w:pPr>
        <w:pStyle w:val="a3"/>
        <w:rPr>
          <w:ins w:id="31" w:author="ueda h_" w:date="2023-03-07T10:19:00Z"/>
          <w:rFonts w:ascii="ＭＳ 明朝" w:hAnsi="ＭＳ 明朝"/>
          <w:sz w:val="24"/>
        </w:rPr>
      </w:pPr>
      <w:r>
        <w:rPr>
          <w:rFonts w:eastAsia="Times New Roman"/>
        </w:rPr>
        <w:t xml:space="preserve">   </w:t>
      </w:r>
      <w:r>
        <w:rPr>
          <w:rFonts w:ascii="ＭＳ 明朝" w:hAnsi="ＭＳ 明朝" w:hint="eastAsia"/>
          <w:sz w:val="24"/>
        </w:rPr>
        <w:t>「</w:t>
      </w:r>
      <w:r w:rsidR="00570A7A">
        <w:rPr>
          <w:rFonts w:ascii="ＭＳ 明朝" w:hAnsi="ＭＳ 明朝" w:hint="eastAsia"/>
          <w:sz w:val="24"/>
        </w:rPr>
        <w:t>日本農学図書館協議会誌</w:t>
      </w:r>
      <w:r>
        <w:rPr>
          <w:rFonts w:ascii="ＭＳ 明朝" w:hAnsi="ＭＳ 明朝" w:hint="eastAsia"/>
          <w:sz w:val="24"/>
        </w:rPr>
        <w:t>」の送付先</w:t>
      </w:r>
      <w:ins w:id="32" w:author="ueda h_" w:date="2023-03-07T10:19:00Z">
        <w:r w:rsidR="00A93E34">
          <w:rPr>
            <w:rFonts w:ascii="ＭＳ 明朝" w:hAnsi="ＭＳ 明朝" w:hint="eastAsia"/>
            <w:sz w:val="24"/>
          </w:rPr>
          <w:t>（</w:t>
        </w:r>
      </w:ins>
      <w:del w:id="33" w:author="ueda h_" w:date="2023-03-07T10:19:00Z">
        <w:r w:rsidDel="00A93E34">
          <w:rPr>
            <w:rFonts w:ascii="ＭＳ 明朝" w:hAnsi="ＭＳ 明朝" w:hint="eastAsia"/>
            <w:sz w:val="24"/>
          </w:rPr>
          <w:delText>；</w:delText>
        </w:r>
      </w:del>
      <w:ins w:id="34" w:author="ueda h_" w:date="2023-03-07T10:19:00Z">
        <w:r w:rsidR="00A93E34">
          <w:rPr>
            <w:rFonts w:ascii="ＭＳ 明朝" w:hAnsi="ＭＳ 明朝" w:hint="eastAsia"/>
            <w:sz w:val="24"/>
          </w:rPr>
          <w:t>いずれか</w:t>
        </w:r>
      </w:ins>
      <w:ins w:id="35" w:author="ueda h_" w:date="2023-03-07T10:18:00Z">
        <w:r w:rsidR="00A93E34">
          <w:rPr>
            <w:rFonts w:ascii="ＭＳ 明朝" w:hAnsi="ＭＳ 明朝" w:hint="eastAsia"/>
            <w:sz w:val="24"/>
          </w:rPr>
          <w:t>ご希望の方</w:t>
        </w:r>
      </w:ins>
      <w:del w:id="36" w:author="ueda h_" w:date="2023-03-07T10:18:00Z">
        <w:r w:rsidDel="00A93E34">
          <w:rPr>
            <w:rFonts w:ascii="ＭＳ 明朝" w:hAnsi="ＭＳ 明朝" w:hint="eastAsia"/>
            <w:sz w:val="24"/>
          </w:rPr>
          <w:delText>いずれか</w:delText>
        </w:r>
      </w:del>
      <w:r>
        <w:rPr>
          <w:rFonts w:ascii="ＭＳ 明朝" w:hAnsi="ＭＳ 明朝" w:hint="eastAsia"/>
          <w:sz w:val="24"/>
        </w:rPr>
        <w:t>に○印</w:t>
      </w:r>
      <w:ins w:id="37" w:author="ueda h_" w:date="2023-03-07T10:19:00Z">
        <w:r w:rsidR="00A93E34">
          <w:rPr>
            <w:rFonts w:ascii="ＭＳ 明朝" w:hAnsi="ＭＳ 明朝" w:hint="eastAsia"/>
            <w:sz w:val="24"/>
          </w:rPr>
          <w:t>）</w:t>
        </w:r>
      </w:ins>
      <w:del w:id="38" w:author="ueda h_" w:date="2023-03-07T10:19:00Z">
        <w:r w:rsidDel="00A93E34">
          <w:rPr>
            <w:rFonts w:ascii="ＭＳ 明朝" w:hAnsi="ＭＳ 明朝" w:hint="eastAsia"/>
            <w:sz w:val="24"/>
          </w:rPr>
          <w:delText>をする。</w:delText>
        </w:r>
      </w:del>
    </w:p>
    <w:p w14:paraId="6D38EE86" w14:textId="77777777" w:rsidR="00A93E34" w:rsidRDefault="00A93E34">
      <w:pPr>
        <w:pStyle w:val="a3"/>
        <w:rPr>
          <w:rFonts w:hint="eastAsia"/>
          <w:sz w:val="24"/>
        </w:rPr>
      </w:pPr>
    </w:p>
    <w:p w14:paraId="707A532B" w14:textId="77777777" w:rsidR="00FD0FB6" w:rsidRDefault="00FD0FB6" w:rsidP="00882102">
      <w:pPr>
        <w:pStyle w:val="a3"/>
        <w:ind w:firstLineChars="800" w:firstLine="1920"/>
        <w:pPrChange w:id="39" w:author="ueda h_" w:date="2023-03-07T10:23:00Z">
          <w:pPr>
            <w:pStyle w:val="a3"/>
            <w:jc w:val="center"/>
          </w:pPr>
        </w:pPrChange>
      </w:pPr>
      <w:r>
        <w:rPr>
          <w:rFonts w:ascii="ＭＳ 明朝" w:hAnsi="ＭＳ 明朝" w:hint="eastAsia"/>
          <w:sz w:val="24"/>
        </w:rPr>
        <w:t>１．自宅　　　　　　２．勤務先</w:t>
      </w:r>
    </w:p>
    <w:sectPr w:rsidR="00FD0FB6">
      <w:pgSz w:w="11906" w:h="16838" w:code="9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DA7A" w14:textId="77777777" w:rsidR="009C238C" w:rsidRDefault="009C238C">
      <w:r>
        <w:separator/>
      </w:r>
    </w:p>
  </w:endnote>
  <w:endnote w:type="continuationSeparator" w:id="0">
    <w:p w14:paraId="2F810975" w14:textId="77777777" w:rsidR="009C238C" w:rsidRDefault="009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7731" w14:textId="77777777" w:rsidR="009C238C" w:rsidRDefault="009C238C">
      <w:r>
        <w:separator/>
      </w:r>
    </w:p>
  </w:footnote>
  <w:footnote w:type="continuationSeparator" w:id="0">
    <w:p w14:paraId="4D4D38A4" w14:textId="77777777" w:rsidR="009C238C" w:rsidRDefault="009C238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eda h_">
    <w15:presenceInfo w15:providerId="Windows Live" w15:userId="75fc3203faffb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B6"/>
    <w:rsid w:val="00482366"/>
    <w:rsid w:val="004A4170"/>
    <w:rsid w:val="00570A7A"/>
    <w:rsid w:val="00882102"/>
    <w:rsid w:val="00935078"/>
    <w:rsid w:val="00974D33"/>
    <w:rsid w:val="009C238C"/>
    <w:rsid w:val="00A93E34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8E663"/>
  <w15:chartTrackingRefBased/>
  <w15:docId w15:val="{56316800-4CCE-4B7F-B7EC-3EE5914B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4A41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4170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A93E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申込書</vt:lpstr>
    </vt:vector>
  </TitlesOfParts>
  <Company>JAALD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ueda h_</dc:creator>
  <cp:keywords/>
  <dc:description/>
  <cp:lastModifiedBy>ueda h_</cp:lastModifiedBy>
  <cp:revision>3</cp:revision>
  <cp:lastPrinted>2023-03-07T01:25:00Z</cp:lastPrinted>
  <dcterms:created xsi:type="dcterms:W3CDTF">2023-03-07T01:21:00Z</dcterms:created>
  <dcterms:modified xsi:type="dcterms:W3CDTF">2023-03-07T01:25:00Z</dcterms:modified>
</cp:coreProperties>
</file>